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5F" w:rsidRDefault="000F3D5F" w:rsidP="000F3D5F">
      <w:pPr>
        <w:spacing w:before="42" w:after="0" w:line="240" w:lineRule="auto"/>
        <w:ind w:right="1700"/>
        <w:jc w:val="center"/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</w:pPr>
      <w:bookmarkStart w:id="0" w:name="_GoBack"/>
      <w:bookmarkEnd w:id="0"/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OG</w:t>
      </w:r>
      <w:r w:rsidRPr="00B03968">
        <w:rPr>
          <w:rFonts w:ascii="Arial" w:eastAsia="Swis721 WGL4 BT" w:hAnsi="Arial" w:cs="Arial"/>
          <w:spacing w:val="3"/>
          <w:w w:val="75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LNE</w:t>
      </w:r>
      <w:r w:rsidRPr="00B03968">
        <w:rPr>
          <w:rFonts w:ascii="Arial" w:eastAsia="Swis721 WGL4 BT" w:hAnsi="Arial" w:cs="Arial"/>
          <w:spacing w:val="37"/>
          <w:w w:val="75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 xml:space="preserve">KRYTERIA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</w:p>
    <w:p w:rsidR="000F3D5F" w:rsidRDefault="000F3D5F" w:rsidP="000F3D5F">
      <w:pPr>
        <w:spacing w:before="42" w:after="0" w:line="240" w:lineRule="auto"/>
        <w:ind w:right="1700"/>
        <w:jc w:val="center"/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</w:pPr>
      <w:r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>Z JĘZYKA POLSKIEGO</w:t>
      </w:r>
    </w:p>
    <w:p w:rsidR="000F3D5F" w:rsidRPr="00B03968" w:rsidRDefault="000F3D5F" w:rsidP="000F3D5F">
      <w:pPr>
        <w:spacing w:before="42" w:after="0" w:line="240" w:lineRule="auto"/>
        <w:ind w:right="1700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</w:p>
    <w:p w:rsidR="000F3D5F" w:rsidRPr="00B03968" w:rsidRDefault="000F3D5F" w:rsidP="000F3D5F">
      <w:pPr>
        <w:spacing w:before="8" w:after="0" w:line="240" w:lineRule="auto"/>
        <w:jc w:val="center"/>
        <w:rPr>
          <w:rFonts w:ascii="Times New Roman" w:hAnsi="Times New Roman"/>
          <w:sz w:val="12"/>
          <w:szCs w:val="12"/>
          <w:lang w:val="pl-PL"/>
        </w:rPr>
      </w:pPr>
    </w:p>
    <w:p w:rsidR="000F3D5F" w:rsidRPr="00B03968" w:rsidRDefault="000F3D5F" w:rsidP="000F3D5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F3D5F" w:rsidRPr="00B03968" w:rsidRDefault="000F3D5F" w:rsidP="000F3D5F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b/>
          <w:bCs/>
          <w:sz w:val="18"/>
          <w:szCs w:val="18"/>
          <w:lang w:val="pl-PL"/>
        </w:rPr>
      </w:pPr>
    </w:p>
    <w:p w:rsidR="000F3D5F" w:rsidRPr="00B03968" w:rsidRDefault="000F3D5F" w:rsidP="000F3D5F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teczny</w:t>
      </w:r>
    </w:p>
    <w:p w:rsidR="000F3D5F" w:rsidRPr="00B03968" w:rsidRDefault="000F3D5F" w:rsidP="000F3D5F">
      <w:pPr>
        <w:pStyle w:val="Akapitzlist"/>
        <w:numPr>
          <w:ilvl w:val="0"/>
          <w:numId w:val="39"/>
        </w:numPr>
        <w:spacing w:before="62" w:after="0" w:line="240" w:lineRule="auto"/>
        <w:ind w:left="284" w:right="64" w:hanging="142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iam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asy </w:t>
      </w:r>
      <w:r>
        <w:rPr>
          <w:rFonts w:ascii="Times New Roman" w:eastAsia="Quasi-LucidaBright" w:hAnsi="Times New Roman"/>
          <w:sz w:val="18"/>
          <w:szCs w:val="18"/>
          <w:lang w:val="pl-PL"/>
        </w:rPr>
        <w:t>piątej</w:t>
      </w:r>
      <w:r w:rsidRPr="00B03968">
        <w:rPr>
          <w:rFonts w:ascii="Times New Roman" w:eastAsia="Quasi-LucidaBright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liwia</w:t>
      </w:r>
      <w:r w:rsidRPr="00B03968">
        <w:rPr>
          <w:rFonts w:ascii="Times New Roman" w:eastAsia="Quasi-LucidaBright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/>
          <w:spacing w:val="-3"/>
          <w:sz w:val="18"/>
          <w:szCs w:val="18"/>
          <w:lang w:val="pl-PL"/>
        </w:rPr>
        <w:t xml:space="preserve">uczniowi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osi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ąga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lów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polonistyc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nych</w:t>
      </w:r>
    </w:p>
    <w:p w:rsidR="000F3D5F" w:rsidRPr="00B03968" w:rsidRDefault="000F3D5F" w:rsidP="000F3D5F">
      <w:pPr>
        <w:pStyle w:val="Akapitzlist"/>
        <w:numPr>
          <w:ilvl w:val="0"/>
          <w:numId w:val="39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ci</w:t>
      </w:r>
    </w:p>
    <w:p w:rsidR="000F3D5F" w:rsidRPr="00B03968" w:rsidRDefault="000F3D5F" w:rsidP="000F3D5F">
      <w:pPr>
        <w:spacing w:before="6" w:after="0" w:line="240" w:lineRule="auto"/>
        <w:ind w:left="284" w:hanging="142"/>
        <w:jc w:val="both"/>
        <w:rPr>
          <w:rFonts w:ascii="Times New Roman" w:hAnsi="Times New Roman"/>
          <w:sz w:val="14"/>
          <w:szCs w:val="14"/>
          <w:lang w:val="pl-PL"/>
        </w:rPr>
      </w:pPr>
    </w:p>
    <w:p w:rsidR="000F3D5F" w:rsidRPr="00B03968" w:rsidRDefault="000F3D5F" w:rsidP="000F3D5F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y</w:t>
      </w:r>
    </w:p>
    <w:p w:rsidR="000F3D5F" w:rsidRPr="00B03968" w:rsidRDefault="000F3D5F" w:rsidP="000F3D5F">
      <w:pPr>
        <w:pStyle w:val="Akapitzlist"/>
        <w:numPr>
          <w:ilvl w:val="0"/>
          <w:numId w:val="40"/>
        </w:numPr>
        <w:spacing w:before="61" w:after="0" w:line="240" w:lineRule="auto"/>
        <w:ind w:left="284" w:right="64" w:hanging="142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iam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asy </w:t>
      </w:r>
      <w:r>
        <w:rPr>
          <w:rFonts w:ascii="Times New Roman" w:eastAsia="Quasi-LucidaBright" w:hAnsi="Times New Roman"/>
          <w:sz w:val="18"/>
          <w:szCs w:val="18"/>
          <w:lang w:val="pl-PL"/>
        </w:rPr>
        <w:t>piątej</w:t>
      </w:r>
      <w:r w:rsidRPr="00B03968">
        <w:rPr>
          <w:rFonts w:ascii="Times New Roman" w:eastAsia="Quasi-LucidaBright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umo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 xml:space="preserve">liwia </w:t>
      </w:r>
      <w:r>
        <w:rPr>
          <w:rFonts w:ascii="Times New Roman" w:eastAsia="Quasi-LucidaBright" w:hAnsi="Times New Roman"/>
          <w:sz w:val="18"/>
          <w:szCs w:val="18"/>
          <w:lang w:val="pl-PL"/>
        </w:rPr>
        <w:t xml:space="preserve">uczniowi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osi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ąga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lów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polonistyc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nych</w:t>
      </w:r>
    </w:p>
    <w:p w:rsidR="000F3D5F" w:rsidRPr="00B03968" w:rsidRDefault="000F3D5F" w:rsidP="000F3D5F">
      <w:pPr>
        <w:pStyle w:val="Akapitzlist"/>
        <w:numPr>
          <w:ilvl w:val="0"/>
          <w:numId w:val="40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tyczne</w:t>
      </w:r>
      <w:r w:rsidRPr="00B03968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poziomie trudności</w:t>
      </w:r>
      <w:r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br/>
        <w:t>przy stałej pomocy nauczyciela</w:t>
      </w:r>
    </w:p>
    <w:p w:rsidR="000F3D5F" w:rsidRPr="00B03968" w:rsidRDefault="000F3D5F" w:rsidP="000F3D5F">
      <w:pPr>
        <w:spacing w:before="9" w:after="0" w:line="240" w:lineRule="auto"/>
        <w:ind w:left="284" w:hanging="142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0F3D5F" w:rsidRPr="00B03968" w:rsidRDefault="000F3D5F" w:rsidP="000F3D5F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zny</w:t>
      </w:r>
    </w:p>
    <w:p w:rsidR="000F3D5F" w:rsidRDefault="000F3D5F" w:rsidP="000F3D5F">
      <w:pPr>
        <w:pStyle w:val="Akapitzlist"/>
        <w:numPr>
          <w:ilvl w:val="0"/>
          <w:numId w:val="41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>
        <w:rPr>
          <w:rFonts w:ascii="Times New Roman" w:eastAsia="Quasi-LucidaBright" w:hAnsi="Times New Roman"/>
          <w:sz w:val="18"/>
          <w:szCs w:val="18"/>
          <w:lang w:val="pl-PL"/>
        </w:rPr>
        <w:t>uczeń opanował wiadomości i umiejętności przewidziane podstawą programową i programem nauczania w klasie piątej</w:t>
      </w:r>
    </w:p>
    <w:p w:rsidR="000F3D5F" w:rsidRPr="00B03968" w:rsidRDefault="000F3D5F" w:rsidP="000F3D5F">
      <w:pPr>
        <w:pStyle w:val="Akapitzlist"/>
        <w:numPr>
          <w:ilvl w:val="0"/>
          <w:numId w:val="41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 xml:space="preserve">dobytych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ności</w:t>
      </w:r>
      <w:r w:rsidRPr="00B03968">
        <w:rPr>
          <w:rFonts w:ascii="Times New Roman" w:eastAsia="Quasi-LucidaBright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duk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/>
          <w:spacing w:val="2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/>
          <w:sz w:val="18"/>
          <w:szCs w:val="18"/>
          <w:lang w:val="pl-PL"/>
        </w:rPr>
        <w:t>piątej</w:t>
      </w:r>
      <w:r w:rsidRPr="00B03968">
        <w:rPr>
          <w:rFonts w:ascii="Times New Roman" w:eastAsia="Quasi-LucidaBright" w:hAnsi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pacing w:val="2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/>
          <w:spacing w:val="26"/>
          <w:sz w:val="18"/>
          <w:szCs w:val="18"/>
          <w:lang w:val="pl-PL"/>
        </w:rPr>
        <w:t xml:space="preserve">uczniowi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gramie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ynik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j</w:t>
      </w:r>
    </w:p>
    <w:p w:rsidR="000F3D5F" w:rsidRPr="00B03968" w:rsidRDefault="000F3D5F" w:rsidP="000F3D5F">
      <w:pPr>
        <w:pStyle w:val="Akapitzlist"/>
        <w:numPr>
          <w:ilvl w:val="0"/>
          <w:numId w:val="41"/>
        </w:numPr>
        <w:spacing w:before="1" w:after="0" w:line="240" w:lineRule="auto"/>
        <w:ind w:left="284" w:right="67" w:hanging="142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onuje</w:t>
      </w:r>
      <w:r w:rsidRPr="00B03968">
        <w:rPr>
          <w:rFonts w:ascii="Times New Roman" w:eastAsia="Quasi-LucidaBright" w:hAnsi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typo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rednim</w:t>
      </w:r>
      <w:r w:rsidRPr="00B03968">
        <w:rPr>
          <w:rFonts w:ascii="Times New Roman" w:eastAsia="Quasi-LucidaBright" w:hAnsi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 xml:space="preserve">iomie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/>
          <w:sz w:val="18"/>
          <w:szCs w:val="18"/>
          <w:lang w:val="pl-PL"/>
        </w:rPr>
        <w:t xml:space="preserve">e </w:t>
      </w:r>
      <w:r>
        <w:rPr>
          <w:rFonts w:ascii="Times New Roman" w:eastAsia="Quasi-LucidaBright" w:hAnsi="Times New Roman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grami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ika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gram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j</w:t>
      </w:r>
    </w:p>
    <w:p w:rsidR="000F3D5F" w:rsidRPr="00B03968" w:rsidRDefault="000F3D5F" w:rsidP="000F3D5F">
      <w:pPr>
        <w:spacing w:before="9" w:after="0" w:line="240" w:lineRule="auto"/>
        <w:jc w:val="both"/>
        <w:rPr>
          <w:rFonts w:ascii="Times New Roman" w:hAnsi="Times New Roman"/>
          <w:sz w:val="17"/>
          <w:szCs w:val="17"/>
          <w:lang w:val="pl-PL"/>
        </w:rPr>
      </w:pPr>
    </w:p>
    <w:p w:rsidR="000F3D5F" w:rsidRPr="00B03968" w:rsidRDefault="000F3D5F" w:rsidP="000F3D5F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bry</w:t>
      </w:r>
    </w:p>
    <w:p w:rsidR="000F3D5F" w:rsidRDefault="000F3D5F" w:rsidP="000F3D5F">
      <w:pPr>
        <w:pStyle w:val="Akapitzlist"/>
        <w:numPr>
          <w:ilvl w:val="0"/>
          <w:numId w:val="42"/>
        </w:numPr>
        <w:spacing w:before="47" w:after="0" w:line="240" w:lineRule="auto"/>
        <w:ind w:left="284" w:right="67" w:hanging="174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>
        <w:rPr>
          <w:rFonts w:ascii="Times New Roman" w:eastAsia="Quasi-LucidaBright" w:hAnsi="Times New Roman"/>
          <w:sz w:val="18"/>
          <w:szCs w:val="18"/>
          <w:lang w:val="pl-PL"/>
        </w:rPr>
        <w:t>uczeń opanował wiadomości i umiejętności przewidziane podstawą programową i programem nauczania z nieznaczymi brakami</w:t>
      </w:r>
    </w:p>
    <w:p w:rsidR="000F3D5F" w:rsidRPr="00B03968" w:rsidRDefault="000F3D5F" w:rsidP="000F3D5F">
      <w:pPr>
        <w:pStyle w:val="Akapitzlist"/>
        <w:numPr>
          <w:ilvl w:val="0"/>
          <w:numId w:val="42"/>
        </w:numPr>
        <w:spacing w:before="47" w:after="0" w:line="240" w:lineRule="auto"/>
        <w:ind w:left="284" w:right="67" w:hanging="174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uc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w w:val="99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/>
          <w:w w:val="99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w w:val="99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/>
          <w:spacing w:val="-13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w w:val="99"/>
          <w:sz w:val="18"/>
          <w:szCs w:val="18"/>
          <w:lang w:val="pl-PL"/>
        </w:rPr>
        <w:t>umi</w:t>
      </w:r>
      <w:r w:rsidRPr="00B03968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/>
          <w:w w:val="99"/>
          <w:sz w:val="18"/>
          <w:szCs w:val="18"/>
          <w:lang w:val="pl-PL"/>
        </w:rPr>
        <w:t>tności</w:t>
      </w:r>
      <w:r w:rsidRPr="00B03968">
        <w:rPr>
          <w:rFonts w:ascii="Times New Roman" w:eastAsia="Quasi-LucidaBright" w:hAnsi="Times New Roman"/>
          <w:spacing w:val="-13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w w:val="99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w w:val="99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/>
          <w:w w:val="99"/>
          <w:sz w:val="18"/>
          <w:szCs w:val="18"/>
          <w:lang w:val="pl-PL"/>
        </w:rPr>
        <w:t>ia i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ynik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1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typo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nia t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tyczne</w:t>
      </w:r>
    </w:p>
    <w:p w:rsidR="000F3D5F" w:rsidRPr="00B03968" w:rsidRDefault="000F3D5F" w:rsidP="000F3D5F">
      <w:pPr>
        <w:spacing w:before="5"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0F3D5F" w:rsidRPr="00B03968" w:rsidRDefault="000F3D5F" w:rsidP="000F3D5F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dobry</w:t>
      </w:r>
    </w:p>
    <w:p w:rsidR="000F3D5F" w:rsidRDefault="000F3D5F" w:rsidP="000F3D5F">
      <w:pPr>
        <w:pStyle w:val="Akapitzlist"/>
        <w:numPr>
          <w:ilvl w:val="0"/>
          <w:numId w:val="42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>
        <w:rPr>
          <w:rFonts w:ascii="Times New Roman" w:eastAsia="Quasi-LucidaBright" w:hAnsi="Times New Roman"/>
          <w:sz w:val="18"/>
          <w:szCs w:val="18"/>
          <w:lang w:val="pl-PL"/>
        </w:rPr>
        <w:t xml:space="preserve">uczeń opanował pełny zakres wiedzy i umiejętności określonych w podstawie programowej </w:t>
      </w:r>
      <w:r>
        <w:rPr>
          <w:rFonts w:ascii="Times New Roman" w:eastAsia="Quasi-LucidaBright" w:hAnsi="Times New Roman"/>
          <w:sz w:val="18"/>
          <w:szCs w:val="18"/>
          <w:lang w:val="pl-PL"/>
        </w:rPr>
        <w:br/>
        <w:t>i programie</w:t>
      </w:r>
    </w:p>
    <w:p w:rsidR="000F3D5F" w:rsidRPr="00B03968" w:rsidRDefault="000F3D5F" w:rsidP="000F3D5F">
      <w:pPr>
        <w:pStyle w:val="Akapitzlist"/>
        <w:numPr>
          <w:ilvl w:val="0"/>
          <w:numId w:val="42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rozwi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odzi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lnie</w:t>
      </w:r>
      <w:r w:rsidRPr="00B03968">
        <w:rPr>
          <w:rFonts w:ascii="Times New Roman" w:eastAsia="Quasi-LucidaBright" w:hAnsi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tyczne</w:t>
      </w:r>
      <w:r w:rsidRPr="00B03968">
        <w:rPr>
          <w:rFonts w:ascii="Times New Roman" w:eastAsia="Quasi-LucidaBright" w:hAnsi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te</w:t>
      </w:r>
      <w:r w:rsidRPr="00B03968">
        <w:rPr>
          <w:rFonts w:ascii="Times New Roman" w:eastAsia="Quasi-LucidaBright" w:hAnsi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wyni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ce z</w:t>
      </w:r>
      <w:r w:rsidRPr="00B03968">
        <w:rPr>
          <w:rFonts w:ascii="Times New Roman" w:eastAsia="Quasi-LucidaBright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 xml:space="preserve">nia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ń i</w:t>
      </w:r>
      <w:r w:rsidRPr="00B03968">
        <w:rPr>
          <w:rFonts w:ascii="Times New Roman" w:eastAsia="Quasi-LucidaBright" w:hAnsi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prob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mów</w:t>
      </w:r>
      <w:r w:rsidRPr="00B03968">
        <w:rPr>
          <w:rFonts w:ascii="Times New Roman" w:eastAsia="Quasi-LucidaBright" w:hAnsi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ych sytu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ch</w:t>
      </w:r>
    </w:p>
    <w:p w:rsidR="000F3D5F" w:rsidRPr="00B03968" w:rsidRDefault="000F3D5F" w:rsidP="000F3D5F">
      <w:pPr>
        <w:spacing w:before="7"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0F3D5F" w:rsidRPr="00B03968" w:rsidRDefault="000F3D5F" w:rsidP="000F3D5F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cy</w:t>
      </w:r>
    </w:p>
    <w:p w:rsidR="000F3D5F" w:rsidRDefault="000F3D5F" w:rsidP="000F3D5F">
      <w:pPr>
        <w:pStyle w:val="Akapitzlist"/>
        <w:numPr>
          <w:ilvl w:val="0"/>
          <w:numId w:val="42"/>
        </w:numPr>
        <w:spacing w:before="50" w:after="0" w:line="240" w:lineRule="auto"/>
        <w:ind w:left="343" w:right="60" w:hanging="23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tno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rozwi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yw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 xml:space="preserve">ów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tycznych</w:t>
      </w:r>
      <w:r w:rsidRPr="00B03968">
        <w:rPr>
          <w:rFonts w:ascii="Times New Roman" w:eastAsia="Quasi-LucidaBright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ycznych</w:t>
      </w:r>
      <w:r w:rsidRPr="00B03968">
        <w:rPr>
          <w:rFonts w:ascii="Times New Roman" w:eastAsia="Quasi-LucidaBright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ame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m n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wyni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cych z</w:t>
      </w:r>
      <w:r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proponuje</w:t>
      </w:r>
      <w:r w:rsidRPr="00B03968">
        <w:rPr>
          <w:rFonts w:ascii="Times New Roman" w:eastAsia="Quasi-LucidaBright" w:hAnsi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rozwi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ia ni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;</w:t>
      </w:r>
      <w:r w:rsidRPr="00B03968">
        <w:rPr>
          <w:rFonts w:ascii="Times New Roman" w:eastAsia="Quasi-LucidaBright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st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ija</w:t>
      </w:r>
      <w:r w:rsidRPr="00B03968">
        <w:rPr>
          <w:rFonts w:ascii="Times New Roman" w:eastAsia="Quasi-LucidaBright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ia</w:t>
      </w:r>
    </w:p>
    <w:p w:rsidR="000F3D5F" w:rsidRDefault="000F3D5F" w:rsidP="000F3D5F">
      <w:pPr>
        <w:pStyle w:val="Akapitzlist"/>
        <w:numPr>
          <w:ilvl w:val="0"/>
          <w:numId w:val="42"/>
        </w:numPr>
        <w:spacing w:before="50" w:after="0" w:line="240" w:lineRule="auto"/>
        <w:ind w:left="343" w:right="60" w:hanging="23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>
        <w:rPr>
          <w:rFonts w:ascii="Times New Roman" w:eastAsia="Quasi-LucidaBright" w:hAnsi="Times New Roman"/>
          <w:sz w:val="18"/>
          <w:szCs w:val="18"/>
          <w:lang w:val="pl-PL"/>
        </w:rPr>
        <w:t>uczeń posiada wiedzę i umiejętności wykraczające poza obowiązujący program nauczania</w:t>
      </w:r>
    </w:p>
    <w:p w:rsidR="000F3D5F" w:rsidRDefault="000F3D5F" w:rsidP="000F3D5F">
      <w:pPr>
        <w:pStyle w:val="Akapitzlist"/>
        <w:numPr>
          <w:ilvl w:val="0"/>
          <w:numId w:val="42"/>
        </w:numPr>
        <w:spacing w:before="50" w:after="0" w:line="240" w:lineRule="auto"/>
        <w:ind w:left="343" w:right="60" w:hanging="23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>
        <w:rPr>
          <w:rFonts w:ascii="Times New Roman" w:eastAsia="Quasi-LucidaBright" w:hAnsi="Times New Roman"/>
          <w:sz w:val="18"/>
          <w:szCs w:val="18"/>
          <w:lang w:val="pl-PL"/>
        </w:rPr>
        <w:t>uczeń bierze udział w konkursach i osiąga sukcesy w konkursach szkolnych i pozaszkolnych</w:t>
      </w:r>
    </w:p>
    <w:p w:rsidR="000F3D5F" w:rsidRDefault="000F3D5F" w:rsidP="000F3D5F">
      <w:pPr>
        <w:spacing w:before="50" w:after="0" w:line="240" w:lineRule="auto"/>
        <w:ind w:right="6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</w:p>
    <w:p w:rsidR="000F3D5F" w:rsidRDefault="000F3D5F" w:rsidP="000F3D5F">
      <w:pPr>
        <w:spacing w:before="50" w:after="0" w:line="240" w:lineRule="auto"/>
        <w:ind w:right="6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</w:p>
    <w:p w:rsidR="000F3D5F" w:rsidRDefault="000F3D5F" w:rsidP="000F3D5F">
      <w:pPr>
        <w:spacing w:before="50" w:after="0" w:line="240" w:lineRule="auto"/>
        <w:ind w:right="6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</w:p>
    <w:p w:rsidR="000F3D5F" w:rsidRDefault="000F3D5F" w:rsidP="000F3D5F">
      <w:pPr>
        <w:spacing w:before="50" w:after="0" w:line="240" w:lineRule="auto"/>
        <w:ind w:right="6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</w:p>
    <w:p w:rsidR="000F3D5F" w:rsidRDefault="000F3D5F" w:rsidP="000F3D5F">
      <w:pPr>
        <w:spacing w:before="50" w:after="0" w:line="240" w:lineRule="auto"/>
        <w:ind w:right="6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</w:p>
    <w:p w:rsidR="000F3D5F" w:rsidRDefault="000F3D5F" w:rsidP="000F3D5F">
      <w:pPr>
        <w:spacing w:before="50" w:after="0" w:line="240" w:lineRule="auto"/>
        <w:ind w:right="6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</w:p>
    <w:p w:rsidR="000F3D5F" w:rsidRDefault="000F3D5F" w:rsidP="000F3D5F">
      <w:pPr>
        <w:spacing w:before="50" w:after="0" w:line="240" w:lineRule="auto"/>
        <w:ind w:right="6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</w:p>
    <w:p w:rsidR="000F3D5F" w:rsidRDefault="000F3D5F" w:rsidP="000F3D5F">
      <w:pPr>
        <w:spacing w:before="50" w:after="0" w:line="240" w:lineRule="auto"/>
        <w:ind w:right="6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</w:p>
    <w:p w:rsidR="000F3D5F" w:rsidRDefault="000F3D5F" w:rsidP="000F3D5F">
      <w:pPr>
        <w:spacing w:before="50" w:after="0" w:line="240" w:lineRule="auto"/>
        <w:ind w:right="6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</w:p>
    <w:p w:rsidR="000F3D5F" w:rsidRDefault="000F3D5F" w:rsidP="000F3D5F">
      <w:pPr>
        <w:spacing w:before="50" w:after="0" w:line="240" w:lineRule="auto"/>
        <w:ind w:right="6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</w:p>
    <w:p w:rsidR="000F3D5F" w:rsidRPr="00C9565F" w:rsidRDefault="000F3D5F" w:rsidP="000F3D5F">
      <w:pPr>
        <w:spacing w:before="50" w:after="0" w:line="240" w:lineRule="auto"/>
        <w:ind w:right="6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</w:p>
    <w:p w:rsidR="000F3D5F" w:rsidRDefault="000F3D5F" w:rsidP="000F3D5F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7D7D06" w:rsidRDefault="007D7D06" w:rsidP="000F3D5F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0F3D5F" w:rsidRPr="00B03968" w:rsidRDefault="000F3D5F" w:rsidP="000F3D5F">
      <w:pPr>
        <w:spacing w:before="42" w:after="0" w:line="240" w:lineRule="auto"/>
        <w:ind w:right="169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lastRenderedPageBreak/>
        <w:t>SZCZE</w:t>
      </w:r>
      <w:r w:rsidRPr="00B03968">
        <w:rPr>
          <w:rFonts w:ascii="Arial" w:eastAsia="Swis721 WGL4 BT" w:hAnsi="Arial" w:cs="Arial"/>
          <w:spacing w:val="-1"/>
          <w:w w:val="73"/>
          <w:sz w:val="40"/>
          <w:szCs w:val="40"/>
          <w:lang w:val="pl-PL"/>
        </w:rPr>
        <w:t>G</w:t>
      </w: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spacing w:val="-14"/>
          <w:w w:val="73"/>
          <w:sz w:val="40"/>
          <w:szCs w:val="40"/>
          <w:lang w:val="pl-PL"/>
        </w:rPr>
        <w:t>Ł</w:t>
      </w: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t>OWE</w:t>
      </w:r>
      <w:r>
        <w:rPr>
          <w:rFonts w:ascii="Arial" w:eastAsia="Swis721 WGL4 BT" w:hAnsi="Arial" w:cs="Arial"/>
          <w:w w:val="73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spacing w:val="1"/>
          <w:w w:val="76"/>
          <w:sz w:val="40"/>
          <w:szCs w:val="40"/>
          <w:lang w:val="pl-PL"/>
        </w:rPr>
        <w:t>K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RYTER</w:t>
      </w:r>
      <w:r w:rsidRPr="00B03968">
        <w:rPr>
          <w:rFonts w:ascii="Arial" w:eastAsia="Swis721 WGL4 BT" w:hAnsi="Arial" w:cs="Arial"/>
          <w:spacing w:val="-1"/>
          <w:w w:val="75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 xml:space="preserve">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7"/>
          <w:w w:val="76"/>
          <w:sz w:val="40"/>
          <w:szCs w:val="40"/>
          <w:lang w:val="pl-PL"/>
        </w:rPr>
        <w:t xml:space="preserve"> </w:t>
      </w:r>
      <w:r>
        <w:rPr>
          <w:rFonts w:ascii="Arial" w:eastAsia="Swis721 WGL4 BT" w:hAnsi="Arial" w:cs="Arial"/>
          <w:spacing w:val="57"/>
          <w:w w:val="76"/>
          <w:sz w:val="40"/>
          <w:szCs w:val="40"/>
          <w:lang w:val="pl-PL"/>
        </w:rPr>
        <w:t xml:space="preserve">Z JĘZYKA POLSKIEGO </w:t>
      </w:r>
      <w:r>
        <w:rPr>
          <w:rFonts w:ascii="Arial" w:eastAsia="Swis721 WGL4 BT" w:hAnsi="Arial" w:cs="Arial"/>
          <w:spacing w:val="57"/>
          <w:w w:val="76"/>
          <w:sz w:val="40"/>
          <w:szCs w:val="40"/>
          <w:lang w:val="pl-PL"/>
        </w:rPr>
        <w:br/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</w:p>
    <w:p w:rsidR="00F600BD" w:rsidRPr="00614510" w:rsidRDefault="00F600BD" w:rsidP="00F600BD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</w:p>
    <w:p w:rsidR="00F600BD" w:rsidRPr="00614510" w:rsidRDefault="00F600BD" w:rsidP="00F600BD">
      <w:pPr>
        <w:spacing w:after="0" w:line="360" w:lineRule="auto"/>
        <w:ind w:left="123" w:right="6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Oc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ę </w:t>
      </w:r>
      <w:r w:rsidRPr="00614510"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  <w:t>niedost</w:t>
      </w:r>
      <w:r w:rsidRPr="00614510">
        <w:rPr>
          <w:rFonts w:ascii="Times New Roman" w:eastAsia="Quasi-LucidaBright" w:hAnsi="Times New Roman"/>
          <w:b/>
          <w:bCs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  <w:t xml:space="preserve">teczną 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ym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je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ń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óry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ie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peł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ia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ymagań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 xml:space="preserve"> 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ry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ria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ych na oc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ę dopus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.</w:t>
      </w:r>
    </w:p>
    <w:p w:rsidR="00F600BD" w:rsidRPr="00614510" w:rsidRDefault="00F600BD" w:rsidP="00F600BD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</w:p>
    <w:p w:rsidR="00F600BD" w:rsidRPr="00614510" w:rsidRDefault="00F600BD" w:rsidP="00F600BD">
      <w:pPr>
        <w:spacing w:after="0" w:line="360" w:lineRule="auto"/>
        <w:ind w:left="12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Oc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ę </w:t>
      </w:r>
      <w:r w:rsidRPr="00614510">
        <w:rPr>
          <w:rFonts w:ascii="Times New Roman" w:eastAsia="Quasi-LucidaBright" w:hAnsi="Times New Roman"/>
          <w:b/>
          <w:bCs/>
          <w:color w:val="000000"/>
          <w:spacing w:val="1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b/>
          <w:bCs/>
          <w:color w:val="000000"/>
          <w:spacing w:val="1"/>
          <w:sz w:val="18"/>
          <w:szCs w:val="18"/>
          <w:lang w:val="pl-PL"/>
        </w:rPr>
        <w:t>pu</w:t>
      </w:r>
      <w:r w:rsidRPr="00614510"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  <w:t>sz</w:t>
      </w:r>
      <w:r w:rsidRPr="00614510">
        <w:rPr>
          <w:rFonts w:ascii="Times New Roman" w:eastAsia="Quasi-LucidaBright" w:hAnsi="Times New Roman"/>
          <w:b/>
          <w:bCs/>
          <w:color w:val="000000"/>
          <w:spacing w:val="-1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b/>
          <w:bCs/>
          <w:color w:val="000000"/>
          <w:spacing w:val="1"/>
          <w:sz w:val="18"/>
          <w:szCs w:val="18"/>
          <w:lang w:val="pl-PL"/>
        </w:rPr>
        <w:t>ają</w:t>
      </w:r>
      <w:r w:rsidRPr="00614510">
        <w:rPr>
          <w:rFonts w:ascii="Times New Roman" w:eastAsia="Quasi-LucidaBright" w:hAnsi="Times New Roman"/>
          <w:b/>
          <w:bCs/>
          <w:color w:val="000000"/>
          <w:spacing w:val="-1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  <w:t xml:space="preserve">ą 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ym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je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ń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óry:</w:t>
      </w:r>
    </w:p>
    <w:p w:rsidR="00F600BD" w:rsidRPr="00614510" w:rsidRDefault="00F600BD" w:rsidP="00F600BD">
      <w:pPr>
        <w:spacing w:after="0" w:line="360" w:lineRule="auto"/>
        <w:ind w:left="123" w:right="-20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b/>
          <w:bCs/>
          <w:color w:val="000000"/>
          <w:spacing w:val="-1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  <w:t xml:space="preserve">. </w:t>
      </w:r>
      <w:r w:rsidRPr="00614510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18"/>
          <w:szCs w:val="18"/>
          <w:lang w:val="pl-PL"/>
        </w:rPr>
        <w:t>Kształcenie literackie i kulturowe</w:t>
      </w:r>
    </w:p>
    <w:p w:rsidR="00F600BD" w:rsidRPr="00614510" w:rsidRDefault="00F600BD" w:rsidP="00F600BD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S</w:t>
      </w:r>
      <w:r w:rsidRPr="00614510">
        <w:rPr>
          <w:rFonts w:ascii="Times New Roman" w:eastAsia="Quasi-LucidaSans" w:hAnsi="Times New Roman"/>
          <w:b/>
          <w:bCs/>
          <w:color w:val="000000"/>
          <w:spacing w:val="1"/>
          <w:sz w:val="18"/>
          <w:szCs w:val="18"/>
          <w:lang w:val="pl-PL"/>
        </w:rPr>
        <w:t>Ł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U</w:t>
      </w:r>
      <w:r w:rsidRPr="00614510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C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HANIE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upia uw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ag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ę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a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rót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ich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ch innych osób,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ro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zu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mie ogó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 xml:space="preserve"> se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s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łuch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ych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orów,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 rozu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ie pol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ia n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uczyci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, wypowi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dzi innych uczniów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ska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zuje najważniejsze informacje w wysłuchanym 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ekś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, zw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łas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cza w 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eg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 xml:space="preserve"> w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 do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sł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j,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ro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je proste int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ncje 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8"/>
          <w:position w:val="3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eag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uje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ypowi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dzi innych w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ba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nie i ni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ba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lnie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(m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ką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gestem, postawą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)</w:t>
      </w:r>
    </w:p>
    <w:p w:rsidR="00F600BD" w:rsidRPr="00614510" w:rsidRDefault="00F600BD" w:rsidP="00F600BD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CZ</w:t>
      </w:r>
      <w:r w:rsidRPr="00614510">
        <w:rPr>
          <w:rFonts w:ascii="Times New Roman" w:eastAsia="Quasi-LucidaSans" w:hAnsi="Times New Roman"/>
          <w:b/>
          <w:bCs/>
          <w:color w:val="000000"/>
          <w:spacing w:val="1"/>
          <w:sz w:val="18"/>
          <w:szCs w:val="18"/>
          <w:lang w:val="pl-PL"/>
        </w:rPr>
        <w:t>Y</w:t>
      </w:r>
      <w:r w:rsidRPr="00614510">
        <w:rPr>
          <w:rFonts w:ascii="Times New Roman" w:eastAsia="Quasi-LucidaSans" w:hAnsi="Times New Roman"/>
          <w:b/>
          <w:bCs/>
          <w:color w:val="000000"/>
          <w:spacing w:val="-8"/>
          <w:sz w:val="18"/>
          <w:szCs w:val="18"/>
          <w:lang w:val="pl-PL"/>
        </w:rPr>
        <w:t>T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ANIE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id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</w:rPr>
        <w:t>ﬁ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uje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cę i od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b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iorcę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ypowi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dzi w pro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tych 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eks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ch lit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ich or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z typo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ych sytu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ch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ych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nio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 z doś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nia i obs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cji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je proste int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ncje 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8"/>
          <w:position w:val="3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, np. pyt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, prośb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, odmowę, przeprosiny, zaproszenie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wskazuje najważniejsze informacje w odpowiednich fragmentach przeczytanego tekstu,</w:t>
      </w:r>
      <w:r w:rsidRPr="00614510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 xml:space="preserve">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ł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w dosłow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j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eks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u i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pro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odczytuje informacje zamieszczone na przykład w słowniczku przy tekście, przy obrazie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zu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 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ó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 xml:space="preserve"> se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s c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zyt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ny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ch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utw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orów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eks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 p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ł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ie, stara się czytać je popr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ie pod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m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ul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cyj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ym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stara się poprawnie akcentować wyrazy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samodzielnie lub z niewielką pomocą nauczyciela lub uczniów w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ska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zu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je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cz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ęś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skła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i: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tytu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ł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p, ro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ak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ńcz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ie, posługuje się akapitami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rozpozn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je następujące formy wypowiedzi: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ż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ycz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nia, 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gł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, in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tru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cję, prz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b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ra najważniejsze infor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cje z in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tru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cji, 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abe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li,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i,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ch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ema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</w:t>
      </w:r>
    </w:p>
    <w:p w:rsidR="00F600BD" w:rsidRPr="00614510" w:rsidRDefault="00F600BD" w:rsidP="00F600BD">
      <w:p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DO</w:t>
      </w:r>
      <w:r w:rsidRPr="00614510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C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IER</w:t>
      </w:r>
      <w:r w:rsidRPr="00614510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A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NIE DO INF</w:t>
      </w:r>
      <w:r w:rsidRPr="00614510">
        <w:rPr>
          <w:rFonts w:ascii="Times New Roman" w:eastAsia="Quasi-LucidaSans" w:hAnsi="Times New Roman"/>
          <w:b/>
          <w:bCs/>
          <w:color w:val="000000"/>
          <w:spacing w:val="1"/>
          <w:sz w:val="18"/>
          <w:szCs w:val="18"/>
          <w:lang w:val="pl-PL"/>
        </w:rPr>
        <w:t>O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MAC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JI – SAMOKSZTAŁCENIE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hAnsi="Times New Roman"/>
          <w:color w:val="000000"/>
          <w:sz w:val="18"/>
          <w:szCs w:val="18"/>
          <w:lang w:val="pl-PL"/>
        </w:rPr>
        <w:t>wie, jakiego typu informacje znajdują się w słowniku ortograficznym, słowniku wyrazów bliskoznacznych i poprawnej polszczyzny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potrafi 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ać pi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ię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u w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sł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 or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g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</w:rPr>
        <w:t>ﬁ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 xml:space="preserve">znym 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 xml:space="preserve">pod kierunkiem nauczyciela odszukuje wyrazy w słowniku wyrazów bliskoznacznych i sprawdza użycie związków </w:t>
      </w:r>
      <w:r w:rsidR="00173C05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br/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 słowniku poprawnej polszczyzny</w:t>
      </w:r>
    </w:p>
    <w:p w:rsidR="00F600BD" w:rsidRPr="00614510" w:rsidRDefault="00F600BD" w:rsidP="00F600BD">
      <w:pPr>
        <w:spacing w:after="0" w:line="360" w:lineRule="auto"/>
        <w:ind w:left="123" w:right="-20"/>
        <w:jc w:val="both"/>
        <w:rPr>
          <w:rFonts w:ascii="Times New Roman" w:eastAsia="Quasi-LucidaBright" w:hAnsi="Times New Roman"/>
          <w:b/>
          <w:bCs/>
          <w:color w:val="000000"/>
          <w:w w:val="96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b/>
          <w:bCs/>
          <w:color w:val="000000"/>
          <w:w w:val="96"/>
          <w:sz w:val="18"/>
          <w:szCs w:val="18"/>
          <w:lang w:val="pl-PL"/>
        </w:rPr>
        <w:t>ANALIZOWANIE I INTERPRETOWANIE TEKSTÓW KULTURY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mówi o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woich 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kcj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ch c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nic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ych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dostrzega zabiegi stylistyczne w utworach literackich, w tym funkcję obrazowania poetyckiego w liryce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z pomocą nauczyciela wskazuje apostrofę, powtórzenia, zdrobnienia, obrazy poetyckie, uosobienie, ożywienie, wyraz dźwiękonaśladowczy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zna pojęcia: </w:t>
      </w:r>
      <w:r w:rsidRPr="00614510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autor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adresat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i </w:t>
      </w:r>
      <w:r w:rsidRPr="00614510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bohater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614510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wiersza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odró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żn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ia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</w:rPr>
        <w:t>teksty użytkowe od literackich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od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ó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żn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utwory pisane wierszem i prozą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krótko mówi o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bra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ych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eme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ach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ś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ia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pr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eds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w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utw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epi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kim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 xml:space="preserve">takie jak: bohater, akcja, wątek,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lastRenderedPageBreak/>
        <w:t>fabuła, wie, czym jest punkt kulminacyjny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rozumie rolę osoby mówiącej w tekście (narrator) 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 xml:space="preserve">rozpoznaje na znanych z lekcji tekstach 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 xml:space="preserve">mit, bajkę, przypowieść i nowelę, podaje </w:t>
      </w:r>
      <w:ins w:id="1" w:author="Hanna Negowska" w:date="2018-08-28T09:08:00Z">
        <w:r w:rsidRPr="00614510">
          <w:rPr>
            <w:rFonts w:ascii="Times New Roman" w:eastAsia="Quasi-LucidaBright" w:hAnsi="Times New Roman"/>
            <w:color w:val="000000"/>
            <w:spacing w:val="1"/>
            <w:position w:val="2"/>
            <w:sz w:val="18"/>
            <w:szCs w:val="18"/>
            <w:lang w:val="pl-PL"/>
          </w:rPr>
          <w:br/>
        </w:r>
      </w:ins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z pomocą nauczyciela ich główne cechy</w:t>
      </w:r>
      <w:del w:id="2" w:author="Hanna Negowska" w:date="2018-08-28T09:13:00Z">
        <w:r w:rsidRPr="00614510" w:rsidDel="00696B6C">
          <w:rPr>
            <w:rFonts w:ascii="Times New Roman" w:eastAsia="Quasi-LucidaBright" w:hAnsi="Times New Roman"/>
            <w:color w:val="000000"/>
            <w:spacing w:val="1"/>
            <w:position w:val="2"/>
            <w:sz w:val="18"/>
            <w:szCs w:val="18"/>
            <w:lang w:val="pl-PL"/>
          </w:rPr>
          <w:delText xml:space="preserve">  </w:delText>
        </w:r>
      </w:del>
      <w:ins w:id="3" w:author="Hanna Negowska" w:date="2018-08-28T09:13:00Z">
        <w:r w:rsidRPr="00614510">
          <w:rPr>
            <w:rFonts w:ascii="Times New Roman" w:eastAsia="Quasi-LucidaBright" w:hAnsi="Times New Roman"/>
            <w:color w:val="000000"/>
            <w:spacing w:val="1"/>
            <w:position w:val="2"/>
            <w:sz w:val="18"/>
            <w:szCs w:val="18"/>
            <w:lang w:val="pl-PL"/>
          </w:rPr>
          <w:t xml:space="preserve"> </w:t>
        </w:r>
      </w:ins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 xml:space="preserve">zna pojęcie </w:t>
      </w:r>
      <w:r w:rsidRPr="00614510">
        <w:rPr>
          <w:rFonts w:ascii="Times New Roman" w:eastAsia="Quasi-LucidaBright" w:hAnsi="Times New Roman"/>
          <w:i/>
          <w:color w:val="000000"/>
          <w:spacing w:val="1"/>
          <w:position w:val="2"/>
          <w:sz w:val="18"/>
          <w:szCs w:val="18"/>
          <w:lang w:val="pl-PL"/>
        </w:rPr>
        <w:t>morał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, wyjaśnia go z pomocą nauczyciela</w:t>
      </w:r>
      <w:del w:id="4" w:author="Hanna Negowska" w:date="2018-08-28T09:13:00Z">
        <w:r w:rsidRPr="00614510" w:rsidDel="00696B6C">
          <w:rPr>
            <w:rFonts w:ascii="Times New Roman" w:eastAsia="Quasi-LucidaBright" w:hAnsi="Times New Roman"/>
            <w:color w:val="000000"/>
            <w:spacing w:val="1"/>
            <w:position w:val="2"/>
            <w:sz w:val="18"/>
            <w:szCs w:val="18"/>
            <w:lang w:val="pl-PL"/>
          </w:rPr>
          <w:delText xml:space="preserve">  </w:delText>
        </w:r>
      </w:del>
      <w:ins w:id="5" w:author="Hanna Negowska" w:date="2018-08-28T09:13:00Z">
        <w:r w:rsidRPr="00614510">
          <w:rPr>
            <w:rFonts w:ascii="Times New Roman" w:eastAsia="Quasi-LucidaBright" w:hAnsi="Times New Roman"/>
            <w:color w:val="000000"/>
            <w:spacing w:val="1"/>
            <w:position w:val="2"/>
            <w:sz w:val="18"/>
            <w:szCs w:val="18"/>
            <w:lang w:val="pl-PL"/>
          </w:rPr>
          <w:t xml:space="preserve"> </w:t>
        </w:r>
      </w:ins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zna pojęcia: </w:t>
      </w:r>
      <w:r w:rsidRPr="00614510">
        <w:rPr>
          <w:rFonts w:ascii="Times New Roman" w:eastAsia="Quasi-LucidaBright" w:hAnsi="Times New Roman"/>
          <w:i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i/>
          <w:color w:val="000000"/>
          <w:spacing w:val="1"/>
          <w:position w:val="3"/>
          <w:sz w:val="18"/>
          <w:szCs w:val="18"/>
          <w:lang w:val="pl-PL"/>
        </w:rPr>
        <w:t>ers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,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 </w:t>
      </w:r>
      <w:r w:rsidRPr="00614510">
        <w:rPr>
          <w:rFonts w:ascii="Times New Roman" w:eastAsia="Quasi-LucidaBright" w:hAnsi="Times New Roman"/>
          <w:i/>
          <w:color w:val="000000"/>
          <w:spacing w:val="-1"/>
          <w:position w:val="3"/>
          <w:sz w:val="18"/>
          <w:szCs w:val="18"/>
          <w:lang w:val="pl-PL"/>
        </w:rPr>
        <w:t>zw</w:t>
      </w:r>
      <w:r w:rsidRPr="00614510">
        <w:rPr>
          <w:rFonts w:ascii="Times New Roman" w:eastAsia="Quasi-LucidaBright" w:hAnsi="Times New Roman"/>
          <w:i/>
          <w:color w:val="000000"/>
          <w:spacing w:val="1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i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i/>
          <w:color w:val="000000"/>
          <w:spacing w:val="1"/>
          <w:position w:val="3"/>
          <w:sz w:val="18"/>
          <w:szCs w:val="18"/>
          <w:lang w:val="pl-PL"/>
        </w:rPr>
        <w:t>ka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i/>
          <w:color w:val="000000"/>
          <w:spacing w:val="1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ym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refren, rytm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wyodr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ęb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ia</w:t>
      </w:r>
      <w:r w:rsidRPr="00614510">
        <w:rPr>
          <w:rFonts w:ascii="Times New Roman" w:eastAsia="Quasi-LucidaBright" w:hAnsi="Times New Roman"/>
          <w:color w:val="000000"/>
          <w:spacing w:val="-6"/>
          <w:position w:val="3"/>
          <w:sz w:val="18"/>
          <w:szCs w:val="18"/>
          <w:lang w:val="pl-PL"/>
        </w:rPr>
        <w:t xml:space="preserve"> słuchowisko, plakat społeczny, przedstawienie i film spośród innych przekazów </w:t>
      </w:r>
      <w:r w:rsidRPr="00614510">
        <w:rPr>
          <w:rFonts w:ascii="Times New Roman" w:eastAsia="Quasi-LucidaBright" w:hAnsi="Times New Roman"/>
          <w:color w:val="000000"/>
          <w:spacing w:val="-6"/>
          <w:position w:val="3"/>
          <w:sz w:val="18"/>
          <w:szCs w:val="18"/>
          <w:lang w:val="pl-PL"/>
        </w:rPr>
        <w:br/>
        <w:t xml:space="preserve">i tekstów kultury 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61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ypisuje podstawowe c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chy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b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oh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rom or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z oc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ia ich post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 w odni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iu do 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kich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rtości, 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k np.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iłość – ni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iść, pr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ź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ń –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rogość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z pomocą nauczyciela podejmuje próby odczytania 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se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su metaforycznego 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orów </w:t>
      </w:r>
    </w:p>
    <w:p w:rsidR="00F600BD" w:rsidRPr="00614510" w:rsidRDefault="00F600BD" w:rsidP="00F600BD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  <w:t xml:space="preserve">II. </w:t>
      </w:r>
      <w:r w:rsidRPr="00614510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b/>
          <w:bCs/>
          <w:color w:val="000000"/>
          <w:w w:val="110"/>
          <w:sz w:val="18"/>
          <w:szCs w:val="18"/>
          <w:lang w:val="pl-PL"/>
        </w:rPr>
        <w:t>worze</w:t>
      </w:r>
      <w:r w:rsidRPr="00614510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b/>
          <w:bCs/>
          <w:color w:val="000000"/>
          <w:w w:val="110"/>
          <w:sz w:val="18"/>
          <w:szCs w:val="18"/>
          <w:lang w:val="pl-PL"/>
        </w:rPr>
        <w:t xml:space="preserve">ie </w:t>
      </w:r>
      <w:r w:rsidRPr="00614510">
        <w:rPr>
          <w:rFonts w:ascii="Times New Roman" w:eastAsia="Quasi-LucidaBright" w:hAnsi="Times New Roman"/>
          <w:b/>
          <w:bCs/>
          <w:color w:val="000000"/>
          <w:w w:val="102"/>
          <w:sz w:val="18"/>
          <w:szCs w:val="18"/>
          <w:lang w:val="pl-PL"/>
        </w:rPr>
        <w:t>wypowie</w:t>
      </w:r>
      <w:r w:rsidRPr="00614510">
        <w:rPr>
          <w:rFonts w:ascii="Times New Roman" w:eastAsia="Quasi-LucidaBright" w:hAnsi="Times New Roman"/>
          <w:b/>
          <w:bCs/>
          <w:color w:val="000000"/>
          <w:w w:val="114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b/>
          <w:bCs/>
          <w:color w:val="000000"/>
          <w:w w:val="110"/>
          <w:sz w:val="18"/>
          <w:szCs w:val="18"/>
          <w:lang w:val="pl-PL"/>
        </w:rPr>
        <w:t>zi</w:t>
      </w:r>
    </w:p>
    <w:p w:rsidR="00F600BD" w:rsidRPr="00614510" w:rsidRDefault="00F600BD" w:rsidP="00F600BD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M</w:t>
      </w:r>
      <w:r w:rsidRPr="00614510">
        <w:rPr>
          <w:rFonts w:ascii="Times New Roman" w:eastAsia="Quasi-LucidaSans" w:hAnsi="Times New Roman"/>
          <w:b/>
          <w:bCs/>
          <w:color w:val="000000"/>
          <w:spacing w:val="1"/>
          <w:sz w:val="18"/>
          <w:szCs w:val="18"/>
          <w:lang w:val="pl-PL"/>
        </w:rPr>
        <w:t>ÓW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IENIE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wi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uje i podtr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uje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ont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 w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ba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ny z inny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 uczni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am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 i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czyci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m, stosuje się do podstawowych reguł grzecznościowych właściwych podczas rozmowy z osobą dorosłą i rówieśnikiem 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odró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żn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ia sytu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cję 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</w:rPr>
        <w:t>ﬁ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cj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ną od ni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</w:rPr>
        <w:t>ﬁ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cj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j i potr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</w:rPr>
        <w:t>ﬁ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odpowiednio d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typowej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sytuacji komunikacyjnej skierować prośbę, pytanie, odmowę, wyjaśnienie, zaproszenie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for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ł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uje proste pyt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ia i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dzi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la pro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tych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dpo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ied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 pod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dem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onstrukcyjnym,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 xml:space="preserve"> 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je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 o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iu do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sł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ym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ó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ema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opowi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a o 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bse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wow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nyc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h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zd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h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ak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cj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ż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i,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</w:rPr>
        <w:t>ﬁ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da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j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ce pro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e i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nf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je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ż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prost 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oje int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ncje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ki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u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niach opisuje obraz, ilustrację, plakat oraz przedmiot, miejsce, postać, zwierzę itp.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głas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eks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t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utwo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ru z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p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am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ci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sł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uje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ię poz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ba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ny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ś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rod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kam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 wypowi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dzi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(m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ką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ges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em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)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stara się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popr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 xml:space="preserve">ie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awiać i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ak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ć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składa skonwencjonalizowane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ż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yc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enia,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 w punktach krótką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ypo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iedź o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ec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h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ch i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kcji,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p.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sady gry</w:t>
      </w:r>
    </w:p>
    <w:p w:rsidR="00F600BD" w:rsidRPr="00614510" w:rsidRDefault="00F600BD" w:rsidP="00F600BD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PIS</w:t>
      </w:r>
      <w:r w:rsidRPr="00614510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A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NIE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stosuje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ą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rę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poc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tku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ia i odpowi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dnie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 int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rpun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cyjne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eg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o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ońcu,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dwukropek przy wyliczeniu, przecinek, myślnik w zapisie dialogu; dzi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ab</w:t>
      </w:r>
      <w:r w:rsidRPr="00614510">
        <w:rPr>
          <w:rFonts w:ascii="Times New Roman" w:eastAsia="Quasi-LucidaBright" w:hAnsi="Times New Roman"/>
          <w:color w:val="000000"/>
          <w:spacing w:val="-8"/>
          <w:position w:val="3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, pr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 d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69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poprawnie zapisuje głoski miękkie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69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i próbuje stosować podst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dy dotyc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ce piso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ą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rą or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z piso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ni ó–u, rz–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, ch–h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69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zna podstawowe zasady dotyczące pisowni </w:t>
      </w:r>
      <w:r w:rsidRPr="00614510">
        <w:rPr>
          <w:rFonts w:ascii="Times New Roman" w:eastAsia="Quasi-LucidaBright" w:hAnsi="Times New Roman"/>
          <w:i/>
          <w:color w:val="000000"/>
          <w:sz w:val="18"/>
          <w:szCs w:val="18"/>
          <w:lang w:val="pl-PL"/>
        </w:rPr>
        <w:t>nie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z rzeczownikami, przymiotnikami, przysłówkami, liczebnikami i czasownikami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65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odró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ia 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ł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sne od pospo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itych i stara się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toso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ć odpo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dnie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dy dotycz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ce pi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owni wi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ą lit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rą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a i próbuje stosować pod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asa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dy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kła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du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gra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</w:rPr>
        <w:t>ﬁ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is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 oficjalnego, wywiadu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, ramowego i 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szczegółowego planu wypowiedzi, ogłoszenia, zaproszenia, instrukcji, przepisu kulinarnego, dziennika, pamiętnika, notatki, streszczenia 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z pomocą nauczyciela zapisuje list oficjalny, wywiad, plan ramowy i szczegółowy, ogłoszenie, zaproszenie, instrukcję, przepis kulinarny, kartki z dziennika i pamiętnika, notatkę i streszczenie 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pisze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krótkie opo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 odt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órc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 i twórcze, dba o następstwo zdarzeń 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tw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or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y kilkuzdaniowy opis obr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u, rzeźby i p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tu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stara się 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ować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aka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pit j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ak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 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k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iczn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yodr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ęb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ia fr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agme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ntów wypowi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dzi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stara się, by wypowiedzi były czytelne 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66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konstruuje i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pisuje ki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nio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 popr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pod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g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ę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m lo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g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icznym, stara się, by były one 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lastRenderedPageBreak/>
        <w:t xml:space="preserve">poprawne pod względem językowym 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66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przepisuje cytat w cudzysłowie </w:t>
      </w:r>
    </w:p>
    <w:p w:rsidR="00F600BD" w:rsidRPr="00614510" w:rsidRDefault="00F600BD" w:rsidP="00F600BD">
      <w:p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18"/>
          <w:szCs w:val="18"/>
          <w:lang w:val="pl-PL"/>
        </w:rPr>
        <w:t>III. Kształcenie językowe</w:t>
      </w:r>
    </w:p>
    <w:p w:rsidR="00F600BD" w:rsidRPr="00614510" w:rsidRDefault="00F600BD" w:rsidP="00F600BD">
      <w:pPr>
        <w:spacing w:after="0" w:line="360" w:lineRule="auto"/>
        <w:jc w:val="both"/>
        <w:rPr>
          <w:rFonts w:ascii="Times New Roman" w:eastAsia="Quasi-LucidaBright" w:hAnsi="Times New Roman"/>
          <w:color w:val="000000"/>
          <w:spacing w:val="34"/>
          <w:position w:val="3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Zna podstawową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ę j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yko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ą w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kr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: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71"/>
        <w:jc w:val="both"/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słownictwa (np. rozpoznaje zdrobnienia, potrafi dobrać parami wyrazy bliskoznaczne, stara się tworzyć poprawne związki wyrazowe)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71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kła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dni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 xml:space="preserve"> – 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ruuje popr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wne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nia poj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dyncz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je wi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ry na poc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ku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nia i odpo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iednie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 int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rpun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cyjne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a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ońcu, rozróżnia zdania pojedyncze rozwinięte i nierozwinięte, złożone i równoważnik zdania, wskazuje podmiot i orzeczenie w typowym zdaniu, zna wypowiedzenia oznajmujące, rozkazujące i pytające, neutralne i wykrzyknikowe, wskazuje w zdaniu wyrazy, które łączą się ze sobą, rozpoznaje określenia rzeczownika i czasownika 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</w:rPr>
        <w:t>ﬂ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ksji – odmienia według wzoru lub z niewielką pom</w:t>
      </w:r>
      <w:r w:rsidR="003E5EA7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cą nauczyciela rzeczownik, czasownik, przymiotnik, liczebnik, zaimek, potrafi podać przykłady zaimków,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ska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uje 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iki w różnych czasach, trybach, 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 własne i pospolite, pr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i, pr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sł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ó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 i zaimki w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, przy po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ocy 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uczyci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eś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la for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ę od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nnych cz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ęś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ci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owy, oddziela temat od końcówki w wyrazach znanych z lekcji, stopniuje przymiotniki i przysłówki, odróżnia części mowy odmienne od nieodmiennych, rozpoznaje formy nieosobowe czasownika (bezokolicznik, formy zakończone na </w:t>
      </w:r>
      <w:r w:rsidRPr="00614510">
        <w:rPr>
          <w:rFonts w:ascii="Times New Roman" w:eastAsia="Quasi-LucidaBright" w:hAnsi="Times New Roman"/>
          <w:i/>
          <w:color w:val="000000"/>
          <w:sz w:val="18"/>
          <w:szCs w:val="18"/>
          <w:lang w:val="pl-PL"/>
        </w:rPr>
        <w:t>-no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i/>
          <w:color w:val="000000"/>
          <w:sz w:val="18"/>
          <w:szCs w:val="18"/>
          <w:lang w:val="pl-PL"/>
        </w:rPr>
        <w:t>-to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), przyimek, partykułę i wykrzyknik</w:t>
      </w:r>
    </w:p>
    <w:p w:rsidR="00F600BD" w:rsidRPr="00614510" w:rsidRDefault="00F600BD" w:rsidP="00F600BD">
      <w:pPr>
        <w:pStyle w:val="Akapitzlist"/>
        <w:numPr>
          <w:ilvl w:val="0"/>
          <w:numId w:val="2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fon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 xml:space="preserve">–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na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lf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abe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, odróżnia głoskę od litery, z pomocą nauczyciela 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głoski na twarde i miękkie, dźwięczne i bezdźwięczne, podaje przykłady głosek ustnych i nosowych, dzieli wyrazy znane z lekcji na głoski, dzieli wyrazy litery i sylaby, zna podstawowe reguły akcentowania wyrazów w języku polskim, stara się je stosować</w:t>
      </w:r>
    </w:p>
    <w:p w:rsidR="00F600BD" w:rsidRPr="00614510" w:rsidRDefault="00F600BD" w:rsidP="00F600BD">
      <w:pPr>
        <w:pStyle w:val="Akapitzlist"/>
        <w:spacing w:after="0" w:line="360" w:lineRule="auto"/>
        <w:ind w:right="6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</w:p>
    <w:p w:rsidR="00F600BD" w:rsidRPr="00614510" w:rsidRDefault="00F600BD" w:rsidP="00F600BD">
      <w:pPr>
        <w:spacing w:after="0" w:line="360" w:lineRule="auto"/>
        <w:ind w:left="115" w:right="66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Oc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ę </w:t>
      </w:r>
      <w:r w:rsidRPr="00614510"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  <w:t>dostate</w:t>
      </w:r>
      <w:r w:rsidRPr="00614510">
        <w:rPr>
          <w:rFonts w:ascii="Times New Roman" w:eastAsia="Quasi-LucidaBright" w:hAnsi="Times New Roman"/>
          <w:b/>
          <w:bCs/>
          <w:color w:val="000000"/>
          <w:spacing w:val="-1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  <w:t xml:space="preserve">zną 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otrzy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uje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ń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tóry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eł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nia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maga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ia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ryt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lne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oc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nę dopus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cą or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:</w:t>
      </w:r>
    </w:p>
    <w:p w:rsidR="00F600BD" w:rsidRPr="00614510" w:rsidRDefault="00F600BD" w:rsidP="00F600BD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b/>
          <w:bCs/>
          <w:color w:val="000000"/>
          <w:spacing w:val="-1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  <w:t xml:space="preserve">. </w:t>
      </w:r>
      <w:r w:rsidRPr="00614510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18"/>
          <w:szCs w:val="18"/>
          <w:lang w:val="pl-PL"/>
        </w:rPr>
        <w:t>Kształcenie literackie i kulturowe</w:t>
      </w:r>
    </w:p>
    <w:p w:rsidR="00F600BD" w:rsidRPr="00614510" w:rsidRDefault="00F600BD" w:rsidP="00F600BD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S</w:t>
      </w:r>
      <w:r w:rsidRPr="00614510">
        <w:rPr>
          <w:rFonts w:ascii="Times New Roman" w:eastAsia="Quasi-LucidaSans" w:hAnsi="Times New Roman"/>
          <w:b/>
          <w:bCs/>
          <w:color w:val="000000"/>
          <w:spacing w:val="1"/>
          <w:sz w:val="18"/>
          <w:szCs w:val="18"/>
          <w:lang w:val="pl-PL"/>
        </w:rPr>
        <w:t>Ł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U</w:t>
      </w:r>
      <w:r w:rsidRPr="00614510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C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HANIE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sł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uch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a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innyc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h ze zrozumieniem,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ucz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tnicz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 w 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oz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ie,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je pyt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, odpo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da 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b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ra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j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żn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j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e i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nf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cje z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sł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ch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eks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u, tworzy pro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tą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 xml:space="preserve">notatkę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br/>
        <w:t>w formie tabeli, schematu, kilkuzdaniowej wypowiedzi,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 rozpozn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je n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as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rój 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sł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ch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ych 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uni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ka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tów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oimi sło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am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 ogó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s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słys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j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i, opo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da f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bułę u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sł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 hi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orii, formułuje pytania</w:t>
      </w:r>
    </w:p>
    <w:p w:rsidR="00F600BD" w:rsidRPr="00614510" w:rsidRDefault="00F600BD" w:rsidP="00F600BD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CZ</w:t>
      </w:r>
      <w:r w:rsidRPr="00614510">
        <w:rPr>
          <w:rFonts w:ascii="Times New Roman" w:eastAsia="Quasi-LucidaSans" w:hAnsi="Times New Roman"/>
          <w:b/>
          <w:bCs/>
          <w:color w:val="000000"/>
          <w:spacing w:val="1"/>
          <w:sz w:val="18"/>
          <w:szCs w:val="18"/>
          <w:lang w:val="pl-PL"/>
        </w:rPr>
        <w:t>Y</w:t>
      </w:r>
      <w:r w:rsidRPr="00614510">
        <w:rPr>
          <w:rFonts w:ascii="Times New Roman" w:eastAsia="Quasi-LucidaSans" w:hAnsi="Times New Roman"/>
          <w:b/>
          <w:bCs/>
          <w:color w:val="000000"/>
          <w:spacing w:val="-8"/>
          <w:sz w:val="18"/>
          <w:szCs w:val="18"/>
          <w:lang w:val="pl-PL"/>
        </w:rPr>
        <w:t>T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ANIE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identy</w:t>
      </w:r>
      <w:r w:rsidRPr="00614510">
        <w:rPr>
          <w:rFonts w:ascii="Times New Roman" w:eastAsia="Quasi-LucidaBright" w:hAnsi="Times New Roman"/>
          <w:color w:val="000000"/>
          <w:sz w:val="18"/>
          <w:szCs w:val="18"/>
        </w:rPr>
        <w:t>ﬁ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kuje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ada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cę i odbiorcę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 w omawianych w klasie tekstach literackich oraz sytuacjach znanych uczniowi z doświadczenia 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je dosłowne int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ncje 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8"/>
          <w:position w:val="3"/>
          <w:sz w:val="18"/>
          <w:szCs w:val="18"/>
          <w:lang w:val="pl-PL"/>
        </w:rPr>
        <w:t>y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przytacza informacje z odpowiednich fragmentów przeczytanego tekstu,</w:t>
      </w:r>
      <w:r w:rsidRPr="00614510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 xml:space="preserve">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ł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w dosłow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j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eks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u </w:t>
      </w:r>
      <w:r w:rsidR="00173C05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br/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pro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t 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kreś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ema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t i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gł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ó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ą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ś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l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eks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u, zwłaszcza na poziomie dosłownym 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eks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 p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ł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 i popr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ie pod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m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ul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cyj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ym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poprawnie akcentuje i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ł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uje większość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-8"/>
          <w:position w:val="3"/>
          <w:sz w:val="18"/>
          <w:szCs w:val="18"/>
          <w:lang w:val="pl-PL"/>
        </w:rPr>
        <w:t>ów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uje inton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cję zd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iową podczas głośnego 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 xml:space="preserve"> utw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orów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w prostych tekstach odd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fakty od opinii 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ska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zu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je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cz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ęś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skła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i: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tytu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ł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p, ro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ak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ńcz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ie, posługuje się akapitami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rozpozn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je c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chy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ż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ycz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ń, 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gł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, in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tru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cji, prz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u 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b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ra potr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eb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ne infor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cje z in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tru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cji, 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abe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li,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i,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ch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ema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ska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zu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je pr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ś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cz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ie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ów w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zi</w:t>
      </w:r>
    </w:p>
    <w:p w:rsidR="00F600BD" w:rsidRPr="00614510" w:rsidRDefault="00F600BD" w:rsidP="00F600BD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DO</w:t>
      </w:r>
      <w:r w:rsidRPr="00614510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C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IER</w:t>
      </w:r>
      <w:r w:rsidRPr="00614510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A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NIE DO INF</w:t>
      </w:r>
      <w:r w:rsidRPr="00614510">
        <w:rPr>
          <w:rFonts w:ascii="Times New Roman" w:eastAsia="Quasi-LucidaSans" w:hAnsi="Times New Roman"/>
          <w:b/>
          <w:bCs/>
          <w:color w:val="000000"/>
          <w:spacing w:val="1"/>
          <w:sz w:val="18"/>
          <w:szCs w:val="18"/>
          <w:lang w:val="pl-PL"/>
        </w:rPr>
        <w:t>O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MAC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JI – SAMOKSZTAŁCENIE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pi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ię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u w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sł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 or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g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</w:rPr>
        <w:t>ﬁ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 xml:space="preserve">znym 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lastRenderedPageBreak/>
        <w:t>potrafi 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br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ać 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dp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 i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for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cje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słownika wyrazów bliskoznacznych, słownika poprawnej polszczyzny,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op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 xml:space="preserve">edii, 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opism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tron int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ych</w:t>
      </w:r>
    </w:p>
    <w:p w:rsidR="00F600BD" w:rsidRPr="00614510" w:rsidRDefault="00F600BD" w:rsidP="00F600BD">
      <w:pPr>
        <w:spacing w:after="0" w:line="360" w:lineRule="auto"/>
        <w:ind w:left="123" w:right="-20"/>
        <w:jc w:val="both"/>
        <w:rPr>
          <w:rFonts w:ascii="Times New Roman" w:eastAsia="Quasi-LucidaBright" w:hAnsi="Times New Roman"/>
          <w:b/>
          <w:bCs/>
          <w:color w:val="000000"/>
          <w:w w:val="96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b/>
          <w:bCs/>
          <w:color w:val="000000"/>
          <w:w w:val="96"/>
          <w:sz w:val="18"/>
          <w:szCs w:val="18"/>
          <w:lang w:val="pl-PL"/>
        </w:rPr>
        <w:t>ANALIZOWANIE I INTERPRETOWANIE TEKSTÓW KULTURY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zyw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a 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oje r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eak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cje c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zyt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ln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ic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ze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nazywa zabiegi stylistyczne w utworach literackich: apostrofa, powtórzenia, zdrobnienie, uosobienie, ożywienie, podmiot liryczny, (także zbiorowy), wyraz dźwiękonaśladowczy</w:t>
      </w:r>
      <w:del w:id="6" w:author="Hanna Negowska" w:date="2018-08-28T09:13:00Z">
        <w:r w:rsidRPr="00614510" w:rsidDel="00696B6C">
          <w:rPr>
            <w:rFonts w:ascii="Times New Roman" w:eastAsia="Quasi-LucidaBright" w:hAnsi="Times New Roman"/>
            <w:color w:val="000000"/>
            <w:position w:val="3"/>
            <w:sz w:val="18"/>
            <w:szCs w:val="18"/>
            <w:lang w:val="pl-PL"/>
          </w:rPr>
          <w:delText xml:space="preserve">  </w:delText>
        </w:r>
      </w:del>
      <w:ins w:id="7" w:author="Hanna Negowska" w:date="2018-08-28T09:13:00Z">
        <w:r w:rsidRPr="00614510">
          <w:rPr>
            <w:rFonts w:ascii="Times New Roman" w:eastAsia="Quasi-LucidaBright" w:hAnsi="Times New Roman"/>
            <w:color w:val="000000"/>
            <w:position w:val="3"/>
            <w:sz w:val="18"/>
            <w:szCs w:val="18"/>
            <w:lang w:val="pl-PL"/>
          </w:rPr>
          <w:t xml:space="preserve"> </w:t>
        </w:r>
      </w:ins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z niewielką pomocą nauczyciela odróżnia autora, adresata i bohatera wiersza 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dostrzega funkcję obrazowania poetyckiego w liryce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a c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chy wyróżni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j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ce 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eks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ty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rty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yczne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(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yc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 i proz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sk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) i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użytkowe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kreś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i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eme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ś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ia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pr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eds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w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utw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epi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kim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, takie jak: wątek, akcja, fabuła, punkt kulminacyjny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rozumie rolę osoby mówiącej w tekście (narrator), rozpoznaje narratora pierwszo- i trzecioosobowego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wsk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je c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chy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mitu, bajki, przypowieści i noweli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w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twor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samodzielnie cytuje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ł bajki i sens przypowieści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rozpoznaje elementy rytmu: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ers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,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 zw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kę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ym, refren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wyodr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ęb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ia</w:t>
      </w:r>
      <w:r w:rsidRPr="00614510">
        <w:rPr>
          <w:rFonts w:ascii="Times New Roman" w:eastAsia="Quasi-LucidaBright" w:hAnsi="Times New Roman"/>
          <w:color w:val="000000"/>
          <w:spacing w:val="-6"/>
          <w:position w:val="3"/>
          <w:sz w:val="18"/>
          <w:szCs w:val="18"/>
          <w:lang w:val="pl-PL"/>
        </w:rPr>
        <w:t xml:space="preserve"> słuchowisko, plakat społeczny, przedstawienie i film spośród innych przekazów </w:t>
      </w:r>
      <w:r w:rsidRPr="00614510">
        <w:rPr>
          <w:rFonts w:ascii="Times New Roman" w:eastAsia="Quasi-LucidaBright" w:hAnsi="Times New Roman"/>
          <w:color w:val="000000"/>
          <w:spacing w:val="-6"/>
          <w:position w:val="3"/>
          <w:sz w:val="18"/>
          <w:szCs w:val="18"/>
          <w:lang w:val="pl-PL"/>
        </w:rPr>
        <w:br/>
        <w:t xml:space="preserve">i tekstów kultury, odczytuje je na poziomie dosłownym 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a poj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: </w:t>
      </w:r>
      <w:r w:rsidRPr="00614510">
        <w:rPr>
          <w:rFonts w:ascii="Times New Roman" w:eastAsia="Quasi-LucidaBright" w:hAnsi="Times New Roman"/>
          <w:i/>
          <w:color w:val="000000"/>
          <w:spacing w:val="1"/>
          <w:position w:val="3"/>
          <w:sz w:val="18"/>
          <w:szCs w:val="18"/>
          <w:lang w:val="pl-PL"/>
        </w:rPr>
        <w:t>gr</w:t>
      </w:r>
      <w:r w:rsidRPr="00614510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 xml:space="preserve">a </w:t>
      </w:r>
      <w:r w:rsidRPr="00614510">
        <w:rPr>
          <w:rFonts w:ascii="Times New Roman" w:eastAsia="Quasi-LucidaBright" w:hAnsi="Times New Roman"/>
          <w:i/>
          <w:color w:val="000000"/>
          <w:spacing w:val="1"/>
          <w:position w:val="3"/>
          <w:sz w:val="18"/>
          <w:szCs w:val="18"/>
          <w:lang w:val="pl-PL"/>
        </w:rPr>
        <w:t>ak</w:t>
      </w:r>
      <w:r w:rsidRPr="00614510">
        <w:rPr>
          <w:rFonts w:ascii="Times New Roman" w:eastAsia="Quasi-LucidaBright" w:hAnsi="Times New Roman"/>
          <w:i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or</w:t>
      </w:r>
      <w:r w:rsidRPr="00614510">
        <w:rPr>
          <w:rFonts w:ascii="Times New Roman" w:eastAsia="Quasi-LucidaBright" w:hAnsi="Times New Roman"/>
          <w:i/>
          <w:color w:val="000000"/>
          <w:spacing w:val="1"/>
          <w:position w:val="3"/>
          <w:sz w:val="18"/>
          <w:szCs w:val="18"/>
          <w:lang w:val="pl-PL"/>
        </w:rPr>
        <w:t>ska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reżyser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adaptacja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ekranizacja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, a także odmiany filmu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61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ypisuje c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chy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b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oh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rom or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z oc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ia ich post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 w odni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iu do 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kich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rtości, 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k np.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iłość – ni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iść, pr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ź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ń –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rogość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opowiada, streszcza przeczytane teksty, odc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ytuje 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se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s omawianych 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orów na po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iomie metaforycznym</w:t>
      </w:r>
    </w:p>
    <w:p w:rsidR="00F600BD" w:rsidRPr="00614510" w:rsidRDefault="00F600BD" w:rsidP="00F600BD">
      <w:pPr>
        <w:spacing w:after="0" w:line="360" w:lineRule="auto"/>
        <w:ind w:left="123" w:right="-20" w:hanging="123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b/>
          <w:bCs/>
          <w:color w:val="000000"/>
          <w:spacing w:val="5"/>
          <w:sz w:val="18"/>
          <w:szCs w:val="18"/>
          <w:lang w:val="pl-PL"/>
        </w:rPr>
        <w:t>II</w:t>
      </w:r>
      <w:r w:rsidRPr="00614510"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  <w:t xml:space="preserve">. </w:t>
      </w:r>
      <w:r w:rsidRPr="00614510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b/>
          <w:bCs/>
          <w:color w:val="000000"/>
          <w:w w:val="110"/>
          <w:sz w:val="18"/>
          <w:szCs w:val="18"/>
          <w:lang w:val="pl-PL"/>
        </w:rPr>
        <w:t>worze</w:t>
      </w:r>
      <w:r w:rsidRPr="00614510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b/>
          <w:bCs/>
          <w:color w:val="000000"/>
          <w:w w:val="110"/>
          <w:sz w:val="18"/>
          <w:szCs w:val="18"/>
          <w:lang w:val="pl-PL"/>
        </w:rPr>
        <w:t xml:space="preserve">ie </w:t>
      </w:r>
      <w:r w:rsidRPr="00614510">
        <w:rPr>
          <w:rFonts w:ascii="Times New Roman" w:eastAsia="Quasi-LucidaBright" w:hAnsi="Times New Roman"/>
          <w:b/>
          <w:bCs/>
          <w:color w:val="000000"/>
          <w:w w:val="102"/>
          <w:sz w:val="18"/>
          <w:szCs w:val="18"/>
          <w:lang w:val="pl-PL"/>
        </w:rPr>
        <w:t>wypowie</w:t>
      </w:r>
      <w:r w:rsidRPr="00614510">
        <w:rPr>
          <w:rFonts w:ascii="Times New Roman" w:eastAsia="Quasi-LucidaBright" w:hAnsi="Times New Roman"/>
          <w:b/>
          <w:bCs/>
          <w:color w:val="000000"/>
          <w:w w:val="114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b/>
          <w:bCs/>
          <w:color w:val="000000"/>
          <w:w w:val="110"/>
          <w:sz w:val="18"/>
          <w:szCs w:val="18"/>
          <w:lang w:val="pl-PL"/>
        </w:rPr>
        <w:t>zi</w:t>
      </w:r>
    </w:p>
    <w:p w:rsidR="00F600BD" w:rsidRPr="00614510" w:rsidRDefault="00F600BD" w:rsidP="00F600BD">
      <w:p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M</w:t>
      </w:r>
      <w:r w:rsidRPr="00614510">
        <w:rPr>
          <w:rFonts w:ascii="Times New Roman" w:eastAsia="Quasi-LucidaSans" w:hAnsi="Times New Roman"/>
          <w:b/>
          <w:bCs/>
          <w:color w:val="000000"/>
          <w:spacing w:val="1"/>
          <w:sz w:val="18"/>
          <w:szCs w:val="18"/>
          <w:lang w:val="pl-PL"/>
        </w:rPr>
        <w:t>ÓW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IENIE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68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świ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domie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tnic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 w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ytu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cji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omunik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cyjn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j, stosując się do reguł grzecznościowych; używa odpo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dnich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onstrukcji skł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dnio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ych (np. trybu pr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ypus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cego lub zdań pytających) podc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 ro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mo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 z osobą dorosłą 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br/>
        <w:t>i ró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ieśnikiem, a także w różnych sytuacjach oficjalnych i nieoficjalnych 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w typowych sytuacjach dostoso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uje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ypo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dź do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ta i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uacji, ś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iadomie dobiera ró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żn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e typy wypowiedzeń prostych i rozwiniętych, wypowiedzenia oznajmujące, pytające i rozkazujące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for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ł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uje pyt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ia otw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odpo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 w for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ń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ł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ny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ch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ypo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da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si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ę w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gi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ie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b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ą po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łą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ych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zdaniach na tematy związane z codziennością, otaczającą rzeczywistością, lekturą, filmem itp. 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ypo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da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ię w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posób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por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dko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ny: opo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da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enia w por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dku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ch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nolo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g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czny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zcz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a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utwo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ry f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ab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ul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ne, zdaje relację z wydarzenia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66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opisuje obr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, i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str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ę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, p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aka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 oraz przedmiot, miejsce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, 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jąc sło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 okreś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ające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miejsco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 w pr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i; krótko, ale w sposób uporządkowany opisuje postać, zwierzę, przedmiot itp. 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cytuje ut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ory po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tyckie, odd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j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 j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 ogó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 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trój i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s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je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asa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dy popr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j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 i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ak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ia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ów rod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ych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składa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ż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yc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enia,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 krótką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ypo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iedź o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ec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h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ch i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kcji,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p.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sady gry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ska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zuj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e 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y o 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zn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cz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ni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u 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do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sł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owny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m i 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me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fo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ry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cznym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do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b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ra 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 xml:space="preserve"> b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li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sk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ozn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czn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e i pr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iw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wne, z reguły stosuje poprawne związki wyrazowe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sł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uje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ię poz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ba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ny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ś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rod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kam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 wypowi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dzi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(m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ką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ges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em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)</w:t>
      </w:r>
    </w:p>
    <w:p w:rsidR="00F600BD" w:rsidRPr="00614510" w:rsidRDefault="00F600BD" w:rsidP="00F600BD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PIS</w:t>
      </w:r>
      <w:r w:rsidRPr="00614510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A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NIE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stosuje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ą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rę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poc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tku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ia i odpowi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dnie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 int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rpun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cyjne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eg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o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ońcu, najczęściej 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lastRenderedPageBreak/>
        <w:t xml:space="preserve">stosuje podstawowe reguły interpunkcyjne dotyczące używania przecinka (np. przecinek przy wymienianiu) i dwukropka,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myślnika w zapisie dialogu; dzi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ab</w:t>
      </w:r>
      <w:r w:rsidRPr="00614510">
        <w:rPr>
          <w:rFonts w:ascii="Times New Roman" w:eastAsia="Quasi-LucidaBright" w:hAnsi="Times New Roman"/>
          <w:color w:val="000000"/>
          <w:spacing w:val="-8"/>
          <w:position w:val="3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, pr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 d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68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 xml:space="preserve">poprawnie zapisuje głoski miękkie, 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zna i najczęściej stosuje podst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dy dotyc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ce piso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ni ó–u, rz–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, ch–</w:t>
      </w:r>
      <w:r w:rsidRPr="00614510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 xml:space="preserve">h, pisowni </w:t>
      </w:r>
      <w:r w:rsidRPr="00614510">
        <w:rPr>
          <w:rFonts w:ascii="Times New Roman" w:eastAsia="Quasi-LucidaBright" w:hAnsi="Times New Roman"/>
          <w:i/>
          <w:color w:val="000000"/>
          <w:w w:val="99"/>
          <w:sz w:val="18"/>
          <w:szCs w:val="18"/>
          <w:lang w:val="pl-PL"/>
        </w:rPr>
        <w:t>nie</w:t>
      </w:r>
      <w:r w:rsidRPr="00614510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 xml:space="preserve"> z rzeczownikami, przymiotnikami, przysłówkami, liczebnikami i czasownikami, cząstki </w:t>
      </w:r>
      <w:r w:rsidRPr="00614510">
        <w:rPr>
          <w:rFonts w:ascii="Times New Roman" w:eastAsia="Quasi-LucidaBright" w:hAnsi="Times New Roman"/>
          <w:i/>
          <w:color w:val="000000"/>
          <w:w w:val="99"/>
          <w:sz w:val="18"/>
          <w:szCs w:val="18"/>
          <w:lang w:val="pl-PL"/>
        </w:rPr>
        <w:t>-by</w:t>
      </w:r>
      <w:r w:rsidRPr="00614510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 xml:space="preserve"> z czasownikami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68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potrafi wymienić najważniejsze wyjątki od poznanych reguł ortograficznych</w:t>
      </w:r>
      <w:del w:id="8" w:author="Hanna Negowska" w:date="2018-08-28T09:13:00Z">
        <w:r w:rsidRPr="00614510" w:rsidDel="00696B6C">
          <w:rPr>
            <w:rFonts w:ascii="Times New Roman" w:eastAsia="Quasi-LucidaBright" w:hAnsi="Times New Roman"/>
            <w:color w:val="000000"/>
            <w:spacing w:val="-1"/>
            <w:sz w:val="18"/>
            <w:szCs w:val="18"/>
            <w:lang w:val="pl-PL"/>
          </w:rPr>
          <w:delText xml:space="preserve"> </w:delText>
        </w:r>
        <w:r w:rsidRPr="00614510" w:rsidDel="00696B6C">
          <w:rPr>
            <w:rFonts w:ascii="Times New Roman" w:eastAsia="Quasi-LucidaBright" w:hAnsi="Times New Roman"/>
            <w:color w:val="000000"/>
            <w:w w:val="99"/>
            <w:sz w:val="18"/>
            <w:szCs w:val="18"/>
            <w:lang w:val="pl-PL"/>
          </w:rPr>
          <w:delText xml:space="preserve"> </w:delText>
        </w:r>
      </w:del>
      <w:ins w:id="9" w:author="Hanna Negowska" w:date="2018-08-28T09:13:00Z">
        <w:r w:rsidRPr="00614510">
          <w:rPr>
            <w:rFonts w:ascii="Times New Roman" w:eastAsia="Quasi-LucidaBright" w:hAnsi="Times New Roman"/>
            <w:color w:val="000000"/>
            <w:spacing w:val="-1"/>
            <w:sz w:val="18"/>
            <w:szCs w:val="18"/>
            <w:lang w:val="pl-PL"/>
          </w:rPr>
          <w:t xml:space="preserve"> </w:t>
        </w:r>
      </w:ins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65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odró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ia 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ł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sne od pospo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itych i potr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</w:rPr>
        <w:t>ﬁ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toso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ć odpo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dnie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dy dotycz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ce pi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owni wi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ą lit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rą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a i stosuje pod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asa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dy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kła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du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gra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</w:rPr>
        <w:t>ﬁ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is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 oficjalnego, wywiadu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, ramowego i 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szczegółowego planu wypowiedzi, ogłoszenia, zaproszenia, instrukcji, przepisu kulinarnego, dziennika, pamiętnika notatki, streszczenia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zapisuje, uzwględniając większość niezbędnych elementów, krótki list oficjalny, kilkuzdaniowy wywiad, plan ramowy i (z pomocą nauczyciela) szczegółowy, ogłoszenie, zaproszenie, instrukcję, przepis kulinarny, kartkę z dziennika i pamiętnika, notatkę (np. w tabeli) i proste krótkie streszczenie 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strike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ukł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da opo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nie odt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órc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e i twórcze, zachowując właściwą kolejność zdarzeń, wprowadza podstawowe elementy opisu świata przedstawionego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tw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or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y na ogół poprawny opis obr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u, rzeźby i p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tu,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 stosując słownictwo określające umiejscowienie w przestrzeni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stosuje co najmniej trzy akapity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j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ak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 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k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iczn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yodr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ęb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ia fr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agme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ntów wypowi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dzi (wstęp, rozwinięcie, zakończenie)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na ogół zachowuje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stetykę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apisu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 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ypo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ied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66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konstruuje i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pisuje ki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nio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 popr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pod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g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ę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m lo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g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iczno-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skła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dniowym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używa 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ypowi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dz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ń poj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dynczych i 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ł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ożonych 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w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żn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ś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ci od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 xml:space="preserve"> 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esa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i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tu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cji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ś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ia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mi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e do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bier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ypo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ia oznajmujące, pytające 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ce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a odpo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 w for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ie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ń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ł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ż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ny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ch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stara się do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eg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ać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błę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dy orto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g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</w:rPr>
        <w:t>ﬁ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czne i int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rpun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cyjne w tworzon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j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ypowi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dzi i je popr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iać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wyszukuje cytaty i zapisuje je w cudzysłowie </w:t>
      </w:r>
    </w:p>
    <w:p w:rsidR="00F600BD" w:rsidRPr="00614510" w:rsidRDefault="00F600BD" w:rsidP="00F600BD">
      <w:pPr>
        <w:spacing w:after="0" w:line="360" w:lineRule="auto"/>
        <w:ind w:left="111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b/>
          <w:bCs/>
          <w:color w:val="000000"/>
          <w:w w:val="102"/>
          <w:sz w:val="18"/>
          <w:szCs w:val="18"/>
          <w:lang w:val="pl-PL"/>
        </w:rPr>
        <w:t>III. Kształcenie językowe</w:t>
      </w:r>
    </w:p>
    <w:p w:rsidR="00F600BD" w:rsidRPr="00614510" w:rsidRDefault="00F600BD" w:rsidP="00F600BD">
      <w:pPr>
        <w:spacing w:after="0" w:line="360" w:lineRule="auto"/>
        <w:ind w:right="-20"/>
        <w:jc w:val="both"/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W typowych sytuacjach 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je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ę j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ą w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ak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: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sł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ic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 xml:space="preserve">–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zy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tu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je zdrobnienia,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bliskoznaczne i przeciwstawne w tworzonym tekście, tworzy poprawne związki wyrazowe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68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skła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dni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– rozpoznaje i 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truuje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nia poj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dync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 nierozwinięte i ro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ini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ę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 or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z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ia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ł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i równoważniki zdań, u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ró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nych typów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wypowi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ń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: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ozn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ych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, ro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zu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ją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cych, pyt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cych,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rzy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owych; neutralnych, wskazuje podmiot i orzeczenie, łączy w związki wyrazowe wyrazy w zdaniu, rozpoznaje określenia rzeczownika i czasownika, konstruuje wykres zdania pojedynczego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62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</w:rPr>
        <w:t>ﬂ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ksji – rozpoznaje i odmienia typowe rzeczowniki (własne, pospolite), czasowniki, przymiotniki, liczebniki, zaimki, okr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eś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a formę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g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tyc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ną 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nikó</w:t>
      </w:r>
      <w:r w:rsidRPr="00614510">
        <w:rPr>
          <w:rFonts w:ascii="Times New Roman" w:eastAsia="Quasi-LucidaBright" w:hAnsi="Times New Roman"/>
          <w:color w:val="000000"/>
          <w:spacing w:val="-3"/>
          <w:sz w:val="18"/>
          <w:szCs w:val="18"/>
          <w:lang w:val="pl-PL"/>
        </w:rPr>
        <w:t>w w różnych czasach, trybach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, rozpoznaje na typowych przykładach typy liczebników, podaje przykłady zaimków i wyjaśnia ich funkcję, oddziela temat od końcówki w typowych wyrazach odmiennych, stopniuje przymiotniki i przysłówki, używa przyimków do określenia relacji czasowych i przestrzennych; popr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nie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pisuje czasowniki z cząstką </w:t>
      </w:r>
      <w:r w:rsidRPr="00614510">
        <w:rPr>
          <w:rFonts w:ascii="Times New Roman" w:eastAsia="Quasi-LucidaBright" w:hAnsi="Times New Roman"/>
          <w:i/>
          <w:color w:val="000000"/>
          <w:sz w:val="18"/>
          <w:szCs w:val="18"/>
          <w:lang w:val="pl-PL"/>
        </w:rPr>
        <w:t>-by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rozpoznaje formy nieosobowe czasownika (bezokolicznik, formy zakończone na </w:t>
      </w:r>
      <w:r w:rsidRPr="00614510">
        <w:rPr>
          <w:rFonts w:ascii="Times New Roman" w:eastAsia="Quasi-LucidaBright" w:hAnsi="Times New Roman"/>
          <w:i/>
          <w:color w:val="000000"/>
          <w:sz w:val="18"/>
          <w:szCs w:val="18"/>
          <w:lang w:val="pl-PL"/>
        </w:rPr>
        <w:t>-no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i/>
          <w:color w:val="000000"/>
          <w:sz w:val="18"/>
          <w:szCs w:val="18"/>
          <w:lang w:val="pl-PL"/>
        </w:rPr>
        <w:t>-to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), stosuje wykrzykniki i partykuły, rozpoznaje zaimki w tekście)</w:t>
      </w:r>
    </w:p>
    <w:p w:rsidR="00F600BD" w:rsidRPr="00614510" w:rsidRDefault="00F600BD" w:rsidP="00F600BD">
      <w:pPr>
        <w:pStyle w:val="Akapitzlist"/>
        <w:numPr>
          <w:ilvl w:val="0"/>
          <w:numId w:val="9"/>
        </w:numPr>
        <w:spacing w:after="0" w:line="360" w:lineRule="auto"/>
        <w:ind w:left="483" w:right="62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fon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 xml:space="preserve">–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na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lf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abe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, wyjaśnia różnicę między głoską a literą, dzieli wyrazy na głoski, litery i sylaby, 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głoski na twarde i miękkie, dźwięczne i bezdźwięczne, ustne i nosowe, potrafi je nazywać, 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orzy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uje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wiedzę na temat rozbieżności między mową a pismem do poprawnego zapisywania wyrazów, zna i stosuje podstawowe reguły akcentowania wyrazów w języku polskim, stara się je stosować</w:t>
      </w:r>
    </w:p>
    <w:p w:rsidR="00F600BD" w:rsidRPr="00614510" w:rsidRDefault="00F600BD" w:rsidP="00F600BD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</w:p>
    <w:p w:rsidR="00F600BD" w:rsidRPr="00614510" w:rsidRDefault="00F600BD" w:rsidP="00F600BD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</w:p>
    <w:p w:rsidR="00F600BD" w:rsidRPr="00614510" w:rsidRDefault="00F600BD" w:rsidP="00F600BD">
      <w:pPr>
        <w:spacing w:after="0" w:line="360" w:lineRule="auto"/>
        <w:ind w:left="123" w:right="59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lastRenderedPageBreak/>
        <w:t>Oc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ę </w:t>
      </w:r>
      <w:r w:rsidRPr="00614510">
        <w:rPr>
          <w:rFonts w:ascii="Times New Roman" w:eastAsia="Quasi-LucidaBright" w:hAnsi="Times New Roman"/>
          <w:b/>
          <w:bCs/>
          <w:color w:val="000000"/>
          <w:spacing w:val="1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b/>
          <w:bCs/>
          <w:color w:val="000000"/>
          <w:spacing w:val="1"/>
          <w:sz w:val="18"/>
          <w:szCs w:val="18"/>
          <w:lang w:val="pl-PL"/>
        </w:rPr>
        <w:t>br</w:t>
      </w:r>
      <w:r w:rsidRPr="00614510"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  <w:t xml:space="preserve">ą 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otrzy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uje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ń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tóry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eł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nia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maga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ia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ryt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lne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oc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nę do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ą or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z:</w:t>
      </w:r>
    </w:p>
    <w:p w:rsidR="00F600BD" w:rsidRPr="00614510" w:rsidRDefault="00F600BD" w:rsidP="00F600BD">
      <w:pPr>
        <w:spacing w:after="0" w:line="360" w:lineRule="auto"/>
        <w:ind w:left="123" w:right="-20"/>
        <w:jc w:val="both"/>
        <w:rPr>
          <w:rFonts w:ascii="Times New Roman" w:eastAsia="Quasi-LucidaBright" w:hAnsi="Times New Roman"/>
          <w:b/>
          <w:bCs/>
          <w:color w:val="000000"/>
          <w:spacing w:val="3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b/>
          <w:bCs/>
          <w:color w:val="000000"/>
          <w:spacing w:val="-1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  <w:t xml:space="preserve">. </w:t>
      </w:r>
      <w:r w:rsidRPr="00614510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18"/>
          <w:szCs w:val="18"/>
          <w:lang w:val="pl-PL"/>
        </w:rPr>
        <w:t>Kształcenie literackie i kulturowe</w:t>
      </w:r>
    </w:p>
    <w:p w:rsidR="00F600BD" w:rsidRPr="00614510" w:rsidRDefault="00F600BD" w:rsidP="00F600BD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S</w:t>
      </w:r>
      <w:r w:rsidRPr="00614510">
        <w:rPr>
          <w:rFonts w:ascii="Times New Roman" w:eastAsia="Quasi-LucidaSans" w:hAnsi="Times New Roman"/>
          <w:b/>
          <w:bCs/>
          <w:color w:val="000000"/>
          <w:spacing w:val="1"/>
          <w:sz w:val="18"/>
          <w:szCs w:val="18"/>
          <w:lang w:val="pl-PL"/>
        </w:rPr>
        <w:t>Ł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U</w:t>
      </w:r>
      <w:r w:rsidRPr="00614510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C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HANIE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62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koncentruje</w:t>
      </w:r>
      <w:r w:rsidRPr="00614510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 xml:space="preserve">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uw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gę </w:t>
      </w:r>
      <w:r w:rsidRPr="00614510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>podc</w:t>
      </w:r>
      <w:r w:rsidRPr="00614510">
        <w:rPr>
          <w:rFonts w:ascii="Times New Roman" w:eastAsia="Quasi-LucidaBright" w:hAnsi="Times New Roman"/>
          <w:color w:val="000000"/>
          <w:spacing w:val="-1"/>
          <w:w w:val="99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w w:val="99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 xml:space="preserve">s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łuch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ia dłuż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ych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ypowi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dzi innych, a zw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łas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cza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odtw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nyc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h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utwo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rów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b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ra potrzebne i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nf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cje z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sł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ch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eks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u, tworzy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 xml:space="preserve">notatkę w formie tabeli, schematu, punktów, kilkuzdaniowej wypowiedzi, 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rozpozn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je n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as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rój 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sł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ch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ych 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uni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ka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tów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62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odró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żn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ia i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nf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or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ma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cje 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żn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e od 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j 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żny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ch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62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p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ds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ie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sł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h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eks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u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sam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od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ą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kę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: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pisze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p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formułuje pytania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łaś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ciwie od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b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ra int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ncje 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wcy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uni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tu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odczytuje pr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ś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ny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ns wy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sł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uch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nych utworów po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tyc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ich i proz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sk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ich</w:t>
      </w:r>
    </w:p>
    <w:p w:rsidR="00F600BD" w:rsidRPr="00614510" w:rsidRDefault="00F600BD" w:rsidP="00F600BD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CZ</w:t>
      </w:r>
      <w:r w:rsidRPr="00614510">
        <w:rPr>
          <w:rFonts w:ascii="Times New Roman" w:eastAsia="Quasi-LucidaSans" w:hAnsi="Times New Roman"/>
          <w:b/>
          <w:bCs/>
          <w:color w:val="000000"/>
          <w:spacing w:val="1"/>
          <w:sz w:val="18"/>
          <w:szCs w:val="18"/>
          <w:lang w:val="pl-PL"/>
        </w:rPr>
        <w:t>Y</w:t>
      </w:r>
      <w:r w:rsidRPr="00614510">
        <w:rPr>
          <w:rFonts w:ascii="Times New Roman" w:eastAsia="Quasi-LucidaSans" w:hAnsi="Times New Roman"/>
          <w:b/>
          <w:bCs/>
          <w:color w:val="000000"/>
          <w:spacing w:val="-8"/>
          <w:sz w:val="18"/>
          <w:szCs w:val="18"/>
          <w:lang w:val="pl-PL"/>
        </w:rPr>
        <w:t>T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ANIE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krótko charakteryzuje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ada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cę i odbiorcę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 w tekstach literackich oraz identyfikuje nadawcę i odbiorcę w sytuacjach znanych uczniowi z doświadczenia 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je dosłowne i symboliczne int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ncje 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8"/>
          <w:position w:val="3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przytacza informacje zawarte w tekście</w:t>
      </w:r>
      <w:r w:rsidRPr="00614510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zu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je w w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 i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nf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cje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 po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ś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io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odd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a i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formacje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żn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e od dr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gor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ęd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ych, fakt od opinii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mawia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ema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t i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gł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ó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ą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ś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l na poziomie dosłownym, formułuje ogólne wnioski, próbuje omówić je na poziomie przenośnym 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eks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 p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ł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 i popr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ie pod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m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ul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cyj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ym, stara się interpretować je głosowo 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głośno c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yta 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or</w:t>
      </w:r>
      <w:r w:rsidRPr="00614510">
        <w:rPr>
          <w:rFonts w:ascii="Times New Roman" w:eastAsia="Quasi-LucidaBright" w:hAnsi="Times New Roman"/>
          <w:color w:val="000000"/>
          <w:spacing w:val="-8"/>
          <w:position w:val="2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, u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wz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g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ę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dni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j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c 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asa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dy popr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wn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j 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rtyku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cji, akcentowania i inton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cji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ska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zu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je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cz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ęś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skła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i: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tytu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ł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p, ro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ak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ńcz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ie i rozumie ich funkcję, posługuje się akapitami 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63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ska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zuj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typow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eme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cyjn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i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tyli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tyczn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w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pro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ch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życz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ch, 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gł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ch, in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tru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ch, prz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ch, listach oficjalnych, dziennikach, pamiętnikach, relacjach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b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ra i wy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tuje infor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cje z in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tru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cji, 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abe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li,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i,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ch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ema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ska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zu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je pr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ś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ie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ów w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 or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z </w:t>
      </w:r>
      <w:r w:rsidRPr="00614510">
        <w:rPr>
          <w:rFonts w:ascii="Times New Roman" w:eastAsia="Quasi-LucidaBright" w:hAnsi="Times New Roman"/>
          <w:color w:val="000000"/>
          <w:spacing w:val="1"/>
          <w:w w:val="99"/>
          <w:position w:val="3"/>
          <w:sz w:val="18"/>
          <w:szCs w:val="18"/>
          <w:lang w:val="pl-PL"/>
        </w:rPr>
        <w:t>sam</w:t>
      </w:r>
      <w:r w:rsidRPr="00614510">
        <w:rPr>
          <w:rFonts w:ascii="Times New Roman" w:eastAsia="Quasi-LucidaBright" w:hAnsi="Times New Roman"/>
          <w:color w:val="000000"/>
          <w:w w:val="99"/>
          <w:position w:val="3"/>
          <w:sz w:val="18"/>
          <w:szCs w:val="18"/>
          <w:lang w:val="pl-PL"/>
        </w:rPr>
        <w:t>od</w:t>
      </w:r>
      <w:r w:rsidRPr="00614510">
        <w:rPr>
          <w:rFonts w:ascii="Times New Roman" w:eastAsia="Quasi-LucidaBright" w:hAnsi="Times New Roman"/>
          <w:color w:val="000000"/>
          <w:spacing w:val="-1"/>
          <w:w w:val="99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w w:val="99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w w:val="99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w w:val="99"/>
          <w:position w:val="3"/>
          <w:sz w:val="18"/>
          <w:szCs w:val="18"/>
          <w:lang w:val="pl-PL"/>
        </w:rPr>
        <w:t>ln</w:t>
      </w:r>
      <w:r w:rsidRPr="00614510">
        <w:rPr>
          <w:rFonts w:ascii="Times New Roman" w:eastAsia="Quasi-LucidaBright" w:hAnsi="Times New Roman"/>
          <w:color w:val="000000"/>
          <w:w w:val="99"/>
          <w:position w:val="3"/>
          <w:sz w:val="18"/>
          <w:szCs w:val="18"/>
          <w:lang w:val="pl-PL"/>
        </w:rPr>
        <w:t xml:space="preserve">ie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tłumaczy przenośne znaczenie wybranych wyrazów, związków wyrazów w wypowiedzi </w:t>
      </w:r>
    </w:p>
    <w:p w:rsidR="00F600BD" w:rsidRPr="00614510" w:rsidRDefault="00F600BD" w:rsidP="00F600BD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DO</w:t>
      </w:r>
      <w:r w:rsidRPr="00614510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C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IER</w:t>
      </w:r>
      <w:r w:rsidRPr="00614510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A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NIE DO INF</w:t>
      </w:r>
      <w:r w:rsidRPr="00614510">
        <w:rPr>
          <w:rFonts w:ascii="Times New Roman" w:eastAsia="Quasi-LucidaSans" w:hAnsi="Times New Roman"/>
          <w:b/>
          <w:bCs/>
          <w:color w:val="000000"/>
          <w:spacing w:val="1"/>
          <w:sz w:val="18"/>
          <w:szCs w:val="18"/>
          <w:lang w:val="pl-PL"/>
        </w:rPr>
        <w:t>O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MAC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JI – SAMOKSZTAŁCENIE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w razie potrzeby 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pi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ię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u w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sł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 or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g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</w:rPr>
        <w:t>ﬁ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 xml:space="preserve">znym 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ybi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ra inform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cje z ró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nych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ź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ród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eł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p. 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opism, stron interneto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ych 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483" w:right="59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samodzielnie korzysta ze słowników wyrazów bliskoznacznych i poprawnej polszczyzny </w:t>
      </w:r>
    </w:p>
    <w:p w:rsidR="00F600BD" w:rsidRPr="00614510" w:rsidRDefault="00F600BD" w:rsidP="00F600BD">
      <w:pPr>
        <w:spacing w:after="0" w:line="360" w:lineRule="auto"/>
        <w:ind w:left="123" w:right="-20"/>
        <w:jc w:val="both"/>
        <w:rPr>
          <w:rFonts w:ascii="Times New Roman" w:eastAsia="Quasi-LucidaBright" w:hAnsi="Times New Roman"/>
          <w:b/>
          <w:bCs/>
          <w:color w:val="000000"/>
          <w:w w:val="96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b/>
          <w:bCs/>
          <w:color w:val="000000"/>
          <w:w w:val="96"/>
          <w:sz w:val="18"/>
          <w:szCs w:val="18"/>
          <w:lang w:val="pl-PL"/>
        </w:rPr>
        <w:t>ANALIZOWANIE I INTERPRETOWANIE TEKSTÓW KULTURY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nazywa i uz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ia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oje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 xml:space="preserve"> reak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cje 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odnajduje w omawianych tekstach apostrofy, powtórzenia, zdrobnienia, uosobienia, ożywienia, obrazy poetyckie, wyrazy dźwiękonaśladowcze i obj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śnia ich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nie 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rozpoznaje autora, adresata i bohatera wiersza 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wskazuje obrazy poetyckie w liryce i rozumie ich funkcję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wskazuje c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chy wyróżni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j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ce 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eks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ty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rty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yczne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(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yc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 i proz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sk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) or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użytkowe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zu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je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eme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ś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a p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w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utw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kim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aki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e j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ak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: narrator, akcja, fabuła, wątek, punkt kulminacyjny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rozumie rolę osoby mówiącej w tekście (narrator), rozpoznaje narratora pierwszo- i trzecioosobowego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id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</w:rPr>
        <w:t>ﬁ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uje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 xml:space="preserve"> mit, bajkę, przypowieść i nowelę, wskazuje ich cechy</w:t>
      </w:r>
      <w:del w:id="10" w:author="Hanna Negowska" w:date="2018-08-28T09:13:00Z">
        <w:r w:rsidRPr="00614510" w:rsidDel="00696B6C">
          <w:rPr>
            <w:rFonts w:ascii="Times New Roman" w:eastAsia="Quasi-LucidaBright" w:hAnsi="Times New Roman"/>
            <w:color w:val="000000"/>
            <w:spacing w:val="1"/>
            <w:sz w:val="18"/>
            <w:szCs w:val="18"/>
            <w:lang w:val="pl-PL"/>
          </w:rPr>
          <w:delText xml:space="preserve">  </w:delText>
        </w:r>
      </w:del>
      <w:ins w:id="11" w:author="Hanna Negowska" w:date="2018-08-28T09:13:00Z">
        <w:r w:rsidRPr="00614510">
          <w:rPr>
            <w:rFonts w:ascii="Times New Roman" w:eastAsia="Quasi-LucidaBright" w:hAnsi="Times New Roman"/>
            <w:color w:val="000000"/>
            <w:spacing w:val="1"/>
            <w:sz w:val="18"/>
            <w:szCs w:val="18"/>
            <w:lang w:val="pl-PL"/>
          </w:rPr>
          <w:t xml:space="preserve"> </w:t>
        </w:r>
      </w:ins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przytacza i parafrazuje morał bajki, odczytuje pr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esła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nie utworu, np.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przypowieści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zu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mie podst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ą funkcję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 w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rsu,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rotki, rymu, refrenu 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lastRenderedPageBreak/>
        <w:t>wyodr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ęb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ia</w:t>
      </w:r>
      <w:r w:rsidRPr="00614510">
        <w:rPr>
          <w:rFonts w:ascii="Times New Roman" w:eastAsia="Quasi-LucidaBright" w:hAnsi="Times New Roman"/>
          <w:color w:val="000000"/>
          <w:spacing w:val="-6"/>
          <w:position w:val="3"/>
          <w:sz w:val="18"/>
          <w:szCs w:val="18"/>
          <w:lang w:val="pl-PL"/>
        </w:rPr>
        <w:t xml:space="preserve"> słuchowisko, plakat społeczny, przedstawienie i film spośród innych przekazów </w:t>
      </w:r>
      <w:r w:rsidRPr="00614510">
        <w:rPr>
          <w:rFonts w:ascii="Times New Roman" w:eastAsia="Quasi-LucidaBright" w:hAnsi="Times New Roman"/>
          <w:color w:val="000000"/>
          <w:spacing w:val="-6"/>
          <w:position w:val="3"/>
          <w:sz w:val="18"/>
          <w:szCs w:val="18"/>
          <w:lang w:val="pl-PL"/>
        </w:rPr>
        <w:br/>
        <w:t xml:space="preserve">i tekstów kultury, </w:t>
      </w:r>
      <w:r w:rsidRPr="00614510">
        <w:rPr>
          <w:rFonts w:ascii="Times New Roman" w:eastAsia="Quasi-LucidaBright" w:hAnsi="Times New Roman"/>
          <w:bCs/>
          <w:color w:val="000000"/>
          <w:sz w:val="18"/>
          <w:szCs w:val="18"/>
          <w:lang w:val="pl-PL"/>
        </w:rPr>
        <w:t>omawia je na poziomie dosłownym i pr</w:t>
      </w:r>
      <w:r w:rsidR="003E5EA7">
        <w:rPr>
          <w:rFonts w:ascii="Times New Roman" w:eastAsia="Quasi-LucidaBright" w:hAnsi="Times New Roman"/>
          <w:bCs/>
          <w:color w:val="000000"/>
          <w:sz w:val="18"/>
          <w:szCs w:val="18"/>
          <w:lang w:val="pl-PL"/>
        </w:rPr>
        <w:t>ó</w:t>
      </w:r>
      <w:r w:rsidRPr="00614510">
        <w:rPr>
          <w:rFonts w:ascii="Times New Roman" w:eastAsia="Quasi-LucidaBright" w:hAnsi="Times New Roman"/>
          <w:bCs/>
          <w:color w:val="000000"/>
          <w:sz w:val="18"/>
          <w:szCs w:val="18"/>
          <w:lang w:val="pl-PL"/>
        </w:rPr>
        <w:t xml:space="preserve">buje je zinterpretować 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używa 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poj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ć: </w:t>
      </w:r>
      <w:r w:rsidRPr="00614510">
        <w:rPr>
          <w:rFonts w:ascii="Times New Roman" w:eastAsia="Quasi-LucidaBright" w:hAnsi="Times New Roman"/>
          <w:i/>
          <w:color w:val="000000"/>
          <w:spacing w:val="1"/>
          <w:position w:val="3"/>
          <w:sz w:val="18"/>
          <w:szCs w:val="18"/>
          <w:lang w:val="pl-PL"/>
        </w:rPr>
        <w:t>gr</w:t>
      </w:r>
      <w:r w:rsidRPr="00614510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 xml:space="preserve">a </w:t>
      </w:r>
      <w:r w:rsidRPr="00614510">
        <w:rPr>
          <w:rFonts w:ascii="Times New Roman" w:eastAsia="Quasi-LucidaBright" w:hAnsi="Times New Roman"/>
          <w:i/>
          <w:color w:val="000000"/>
          <w:spacing w:val="1"/>
          <w:position w:val="3"/>
          <w:sz w:val="18"/>
          <w:szCs w:val="18"/>
          <w:lang w:val="pl-PL"/>
        </w:rPr>
        <w:t>ak</w:t>
      </w:r>
      <w:r w:rsidRPr="00614510">
        <w:rPr>
          <w:rFonts w:ascii="Times New Roman" w:eastAsia="Quasi-LucidaBright" w:hAnsi="Times New Roman"/>
          <w:i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or</w:t>
      </w:r>
      <w:r w:rsidRPr="00614510">
        <w:rPr>
          <w:rFonts w:ascii="Times New Roman" w:eastAsia="Quasi-LucidaBright" w:hAnsi="Times New Roman"/>
          <w:i/>
          <w:color w:val="000000"/>
          <w:spacing w:val="1"/>
          <w:position w:val="3"/>
          <w:sz w:val="18"/>
          <w:szCs w:val="18"/>
          <w:lang w:val="pl-PL"/>
        </w:rPr>
        <w:t>ska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reżyser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adaptacja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ekranizacja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kadr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ujęcie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a także zna odmiany filmu,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yod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ręb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eme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ieł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</w:rPr>
        <w:t>ﬁ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o, 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dr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ó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żn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ia różne gatunki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</w:rPr>
        <w:t>ﬁ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mowe 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65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ch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ry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je i oc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nia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b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oh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rów or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z ich post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 odnos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ce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ię do 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kich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rtości, 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k np.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iłość – ni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iść, pr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ź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ń –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rogość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odc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ytuje 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se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s analizowanych 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orów na po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iomie s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ntyc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zn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ym (dosło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wn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ym), a z niewielką pomocą nauczyciela – na poziomie przenośnym 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wskazuje neologizmy w tekście </w:t>
      </w:r>
    </w:p>
    <w:p w:rsidR="00F600BD" w:rsidRPr="00614510" w:rsidRDefault="00F600BD" w:rsidP="00F600BD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b/>
          <w:bCs/>
          <w:color w:val="000000"/>
          <w:spacing w:val="5"/>
          <w:sz w:val="18"/>
          <w:szCs w:val="18"/>
          <w:lang w:val="pl-PL"/>
        </w:rPr>
        <w:t>II</w:t>
      </w:r>
      <w:r w:rsidRPr="00614510"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  <w:t xml:space="preserve">. </w:t>
      </w:r>
      <w:r w:rsidRPr="00614510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b/>
          <w:bCs/>
          <w:color w:val="000000"/>
          <w:w w:val="110"/>
          <w:sz w:val="18"/>
          <w:szCs w:val="18"/>
          <w:lang w:val="pl-PL"/>
        </w:rPr>
        <w:t>worze</w:t>
      </w:r>
      <w:r w:rsidRPr="00614510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b/>
          <w:bCs/>
          <w:color w:val="000000"/>
          <w:w w:val="110"/>
          <w:sz w:val="18"/>
          <w:szCs w:val="18"/>
          <w:lang w:val="pl-PL"/>
        </w:rPr>
        <w:t xml:space="preserve">ie </w:t>
      </w:r>
      <w:r w:rsidRPr="00614510">
        <w:rPr>
          <w:rFonts w:ascii="Times New Roman" w:eastAsia="Quasi-LucidaBright" w:hAnsi="Times New Roman"/>
          <w:b/>
          <w:bCs/>
          <w:color w:val="000000"/>
          <w:w w:val="102"/>
          <w:sz w:val="18"/>
          <w:szCs w:val="18"/>
          <w:lang w:val="pl-PL"/>
        </w:rPr>
        <w:t>wypowie</w:t>
      </w:r>
      <w:r w:rsidRPr="00614510">
        <w:rPr>
          <w:rFonts w:ascii="Times New Roman" w:eastAsia="Quasi-LucidaBright" w:hAnsi="Times New Roman"/>
          <w:b/>
          <w:bCs/>
          <w:color w:val="000000"/>
          <w:w w:val="114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b/>
          <w:bCs/>
          <w:color w:val="000000"/>
          <w:w w:val="110"/>
          <w:sz w:val="18"/>
          <w:szCs w:val="18"/>
          <w:lang w:val="pl-PL"/>
        </w:rPr>
        <w:t>zi</w:t>
      </w:r>
    </w:p>
    <w:p w:rsidR="00F600BD" w:rsidRPr="00614510" w:rsidRDefault="00F600BD" w:rsidP="00F600BD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M</w:t>
      </w:r>
      <w:r w:rsidRPr="00614510">
        <w:rPr>
          <w:rFonts w:ascii="Times New Roman" w:eastAsia="Quasi-LucidaSans" w:hAnsi="Times New Roman"/>
          <w:b/>
          <w:bCs/>
          <w:color w:val="000000"/>
          <w:spacing w:val="1"/>
          <w:sz w:val="18"/>
          <w:szCs w:val="18"/>
          <w:lang w:val="pl-PL"/>
        </w:rPr>
        <w:t>ÓW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IENIE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dst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ia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ł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sne, logiczne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nie w ro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ie, stosując się do reguł grzecznościowych; używa odpo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dnich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onstrukcji skł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dnio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ych (np. trybu pr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ypus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cego lub zdań pytających) podc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 ro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mo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 z osobą dorosłą 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br/>
        <w:t>i ró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ieśnikiem, a także w różnych sytuacjach oficjalnych i nieoficjalnych 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dostoso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uje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ypo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dź do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ta i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uacji, ś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iadomie w typowych sytuacjach dobiera ró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żn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e rodzaje wypowiedzeń prostych i rozwiniętych, wypowiedzenia oznajmujące, pytające i rozkazujące, ś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iadomie dobiera i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ton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cję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niową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ud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a odpo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ied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 w formie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rótkiej, sensownej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ypo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ied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72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łączy za pomocą odpowiednich spójników i przyimków współrzędne i podrzędne związki wyrazowe w zdaniu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po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da 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ię w ro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i 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ś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a i 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ucz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es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tn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a 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ń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stosuje popr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e formy gr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ama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yc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e 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nik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, pr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ymiotnik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, przysłówka, liczebnika i c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nika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gromadzi wyrazy określające i nazywające na przykład cechy wyglądu i charakteru 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da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ię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ogic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nie i w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posób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por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dko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ny: opo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da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enia w por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 chronolo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g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iczny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cza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twory f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ab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ul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ś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wi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 wy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tuje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 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eś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ę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 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72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aktywnie ucz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tnicz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 w ro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owi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zwi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j z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ek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tu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</w:rPr>
        <w:t>ﬁ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m c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codziennymi sytuacjami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69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w sposób logiczny i uporządkowany opisuje przedmiot, miejsce, krajobraz, postać, zwierzę, przedm</w:t>
      </w:r>
      <w:r w:rsidR="00AB3DAF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ot, obraz, ilustrację, plakat, stosując właściwe tematowi słownictwo oraz słownictwo służące do formułowania ocen, opinii, emocji i uczuć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głas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a z p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amię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 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eks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ty po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yc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ie, po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sł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j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c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si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ę p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bar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ą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gł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u 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świadomie po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sł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uje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ię poz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ba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ny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ś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rod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kam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 wypowi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dzi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(m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ką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ges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em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)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stosuje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ię do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ł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ści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kc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to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nia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ów i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intonowania wypowiedzeń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składa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ż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yc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enia,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ypo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iedź o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ec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h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ch i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kcji,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p.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sady gry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 xml:space="preserve"> 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odróżnia 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zn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nia dosło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wn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e wyrazów od m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foryc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nych i objaśnia znaczenia metaforyczne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do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b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ra i stosuje w swoich wypowiedziach 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 xml:space="preserve"> b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li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sk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ozn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czn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e i pr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iw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wne oraz poprawne związki wyrazowe</w:t>
      </w:r>
    </w:p>
    <w:p w:rsidR="00F600BD" w:rsidRPr="00614510" w:rsidRDefault="00F600BD" w:rsidP="00F600BD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PIS</w:t>
      </w:r>
      <w:r w:rsidRPr="00614510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A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NIE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bezbłędnie stosuje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ą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rę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poc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tku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ia i odpowi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dnie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 int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rpun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cyjne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eg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o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ońcu, stosuje w większości typowych sytuacji w swoich pracach podstawowe reguły interpunkcyjne dotyczące przecinka (np. przecinek przy wymienianiu oraz przed wybranymi zaimkami), dwukropka, myślnika;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dzi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ab</w:t>
      </w:r>
      <w:r w:rsidRPr="00614510">
        <w:rPr>
          <w:rFonts w:ascii="Times New Roman" w:eastAsia="Quasi-LucidaBright" w:hAnsi="Times New Roman"/>
          <w:color w:val="000000"/>
          <w:spacing w:val="-8"/>
          <w:position w:val="3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, pr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 d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 xml:space="preserve">poprawnie zapisuje głoski miękkie, 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zna i stosuje 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dy ortogr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</w:rPr>
        <w:t>ﬁ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 dotyc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ce piso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 ó–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, rz–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ch–h, </w:t>
      </w:r>
      <w:r w:rsidRPr="00614510">
        <w:rPr>
          <w:rFonts w:ascii="Times New Roman" w:eastAsia="Quasi-LucidaBright" w:hAnsi="Times New Roman"/>
          <w:i/>
          <w:color w:val="000000"/>
          <w:sz w:val="18"/>
          <w:szCs w:val="18"/>
          <w:lang w:val="pl-PL"/>
        </w:rPr>
        <w:t>nie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z różnymi częściami mowy, </w:t>
      </w:r>
      <w:r w:rsidRPr="00614510">
        <w:rPr>
          <w:rFonts w:ascii="Times New Roman" w:eastAsia="Quasi-LucidaBright" w:hAnsi="Times New Roman"/>
          <w:i/>
          <w:color w:val="000000"/>
          <w:sz w:val="18"/>
          <w:szCs w:val="18"/>
          <w:lang w:val="pl-PL"/>
        </w:rPr>
        <w:t>-by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z czasownikami i int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rpun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cji or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z potr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</w:rPr>
        <w:t>ﬁ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je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ow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ć w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ytu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ch ni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ypowych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(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np. wykor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yst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ć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ę o wyr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ch neutralnych i zdrobnieniach)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zna i stosuje wyjątki od poznanych reguł ortograficznych 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65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odró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ia 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ł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sne od pospo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itych i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tosuje odpo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dnie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dy dotycz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ce pi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owni wi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ą lit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rą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i stosuje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asa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dy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kła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du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gra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</w:rPr>
        <w:t>ﬁ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is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 oficjalnego, wywiadu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, ramowego i 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szczegółowego planu wypowiedzi, 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lastRenderedPageBreak/>
        <w:t>ogłoszenia, zaproszenia, instrukcji, przepisu kulinarnego, dziennika, pamiętnika, notatki, streszczenia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zapisuje, uwzględniając wszystkie niezbędne elementy, list oficjalny, wywiad, plan ramowy i szczegółowy, ogłoszenie, zaproszenie, instrukcję, przepis kulinarny, kartkę z dziennika i pamiętnika, notatkę (w różnych formach) i streszczenie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6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ukł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da spójne, upor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dko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 pod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g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m chrono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ogic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nym poprawnie skomponowane opo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nie odt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órc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e/twórcze, stara się, aby były one wierne utworowi / pomysłowe,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streszcza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utw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ory f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ab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ul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ś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mi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je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ra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 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kreś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ęps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 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aso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e,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łas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pr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łó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i, przyimki i wyrażenia przyimkowe; opo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iada z perspektywy świadka i uczestnika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dar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eń, wprowadza dialog, a także elementy innych form wypowiedzi, np. opis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stosuje akapity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j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ak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 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k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iczn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yodr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ęb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ia fr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agme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ntów wypowi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dzi 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w 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posób </w:t>
      </w:r>
      <w:r w:rsidRPr="00614510">
        <w:rPr>
          <w:rFonts w:ascii="Times New Roman" w:eastAsia="Quasi-LucidaBright" w:hAnsi="Times New Roman"/>
          <w:color w:val="000000"/>
          <w:spacing w:val="-1"/>
          <w:w w:val="99"/>
          <w:position w:val="3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w w:val="99"/>
          <w:position w:val="3"/>
          <w:sz w:val="18"/>
          <w:szCs w:val="18"/>
          <w:lang w:val="pl-PL"/>
        </w:rPr>
        <w:t>por</w:t>
      </w:r>
      <w:r w:rsidRPr="00614510">
        <w:rPr>
          <w:rFonts w:ascii="Times New Roman" w:eastAsia="Quasi-LucidaBright" w:hAnsi="Times New Roman"/>
          <w:color w:val="000000"/>
          <w:spacing w:val="-1"/>
          <w:w w:val="99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w w:val="99"/>
          <w:position w:val="3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w w:val="99"/>
          <w:position w:val="3"/>
          <w:sz w:val="18"/>
          <w:szCs w:val="18"/>
          <w:lang w:val="pl-PL"/>
        </w:rPr>
        <w:t>dko</w:t>
      </w:r>
      <w:r w:rsidRPr="00614510">
        <w:rPr>
          <w:rFonts w:ascii="Times New Roman" w:eastAsia="Quasi-LucidaBright" w:hAnsi="Times New Roman"/>
          <w:color w:val="000000"/>
          <w:spacing w:val="-1"/>
          <w:w w:val="99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w w:val="99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w w:val="99"/>
          <w:position w:val="3"/>
          <w:sz w:val="18"/>
          <w:szCs w:val="18"/>
          <w:lang w:val="pl-PL"/>
        </w:rPr>
        <w:t xml:space="preserve">ny 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opisuje obraz, ilustrację, plakat, rzeźbę, stosując słownictwo służące do formułowania ocen i opinii, emocji i uczuć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zachowuje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stetykę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apisu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 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ypo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ied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 xml:space="preserve">w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ch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ych z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ek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</w:rPr>
        <w:t>ﬁ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m 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 cod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ie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nymi sytu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mi ł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pomocą odpo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dnich spójników i przyimków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półr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ę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dne i podrzędne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ki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i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je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ię do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 i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rp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ji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 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ch stosuje popr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 formy gr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ama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 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nik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, pr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ymiot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, liczebnika i 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we wszystkich trybach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 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ch grom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 okr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ś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ce i 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ce c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chy na przykład ch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kt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ru na podst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cho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ń i post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w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eg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a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błę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dy orto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g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</w:rPr>
        <w:t>ﬁ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czne i int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rpun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cyjne w tworzon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j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ypowi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dzi i je popr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ia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sprawnie wyszukuje cytaty, zapisuje je w cudzysłowie i wprowadza do swojego tekstu </w:t>
      </w:r>
    </w:p>
    <w:p w:rsidR="00F600BD" w:rsidRPr="00614510" w:rsidRDefault="00F600BD" w:rsidP="00F600BD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18"/>
          <w:szCs w:val="18"/>
          <w:lang w:val="pl-PL"/>
        </w:rPr>
        <w:t>III. Kształcenie językowe</w:t>
      </w:r>
    </w:p>
    <w:p w:rsidR="00F600BD" w:rsidRPr="00614510" w:rsidRDefault="00F600BD" w:rsidP="00F600BD">
      <w:pPr>
        <w:spacing w:after="0" w:line="360" w:lineRule="auto"/>
        <w:ind w:right="-23"/>
        <w:jc w:val="both"/>
        <w:rPr>
          <w:rFonts w:ascii="Times New Roman" w:eastAsia="Lucida Sans Unicode" w:hAnsi="Times New Roman"/>
          <w:color w:val="000000"/>
          <w:spacing w:val="31"/>
          <w:position w:val="3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Umiejętnie stosu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j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ied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ę ję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yko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ą w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kresie: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słownictwa – wzbogaca tworzony tekst na przykład zdrobnieniami, wyrazami bliskoznacznymi, przeciwstawnymi, związkami frazeologicznymi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skła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– rozpoznaje i 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je ró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orod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ty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py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ń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: poj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dy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ych i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ł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ych oraz równoważniki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; c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o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używ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ró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żny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ch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ty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pów wypowi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ń: pyt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cych, 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jmuj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cych,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ykr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yknikowych, neutralnych, ro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cych w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ś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ci od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ytu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cji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uni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cyjn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j; wskazuje podmiot i orzeczenie, buduje spójne zdania pojedyncze, w których poprawnie łączy w związki wszystkie wyrazy; wzbogaca zdania, dodając przydawki, dopełnienia 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br/>
        <w:t xml:space="preserve">i okoliczniki; poprawnie rozpoznaje związki wyrazów w zdaniu, tworząc wykres zdania pojedynczego,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je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ię do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 popr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 int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rpunkcji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</w:rPr>
        <w:t>ﬂ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sji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 xml:space="preserve">– rozpoznaje i poprawnie 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odmienia typowe rzeczowniki (własne, pospolite, konkretne, abstrakcyjne), czasowniki, przymiotniki, liczebniki, zaimki i określa ich formę, rozpoznaje czasy i typy liczebników, rozpoznaje formy nieosobowe czasownika (bezokolicznik, formy zakończone na </w:t>
      </w:r>
      <w:r w:rsidRPr="00614510">
        <w:rPr>
          <w:rFonts w:ascii="Times New Roman" w:eastAsia="Quasi-LucidaBright" w:hAnsi="Times New Roman"/>
          <w:i/>
          <w:color w:val="000000"/>
          <w:sz w:val="18"/>
          <w:szCs w:val="18"/>
          <w:lang w:val="pl-PL"/>
        </w:rPr>
        <w:t>-no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i/>
          <w:color w:val="000000"/>
          <w:sz w:val="18"/>
          <w:szCs w:val="18"/>
          <w:lang w:val="pl-PL"/>
        </w:rPr>
        <w:t>-to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), wskazuje zaimki w tekście, podaje ich przykłady, wyjaśnia ich funkcję i stosuje je w celu uniknięcia powtórzeń, poprawnie używa krótszych i dłuższych form zaimków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ywa odmi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nnych 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ęś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ci mowy w popr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wnych form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ch 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fon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tyki – stosuje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domości z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su pod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łu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ów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a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-8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 xml:space="preserve">głoski i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ab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y, </w:t>
      </w:r>
      <w:ins w:id="12" w:author="Hanna Negowska" w:date="2018-08-28T09:48:00Z">
        <w:r w:rsidRPr="00614510">
          <w:rPr>
            <w:rFonts w:ascii="Times New Roman" w:eastAsia="Quasi-LucidaBright" w:hAnsi="Times New Roman"/>
            <w:color w:val="000000"/>
            <w:sz w:val="18"/>
            <w:szCs w:val="18"/>
            <w:lang w:val="pl-PL"/>
          </w:rPr>
          <w:br/>
        </w:r>
      </w:ins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także różnic między pisownią i wymową w popr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nym ich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pisie, bezbłędnie dzieli głoski na ustne, nosowe, twarde, miękkie, dźwięczne, bezdźwięczne, dzieli na głoski wyrazy ze spółgłoskami miękkimi,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zna i stosuje reguły akcentowania wyrazów w języku polskim</w:t>
      </w:r>
    </w:p>
    <w:p w:rsidR="00F600BD" w:rsidRPr="00614510" w:rsidRDefault="00F600BD" w:rsidP="00F600BD">
      <w:pPr>
        <w:spacing w:after="0" w:line="360" w:lineRule="auto"/>
        <w:ind w:left="123" w:right="61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</w:p>
    <w:p w:rsidR="007D7D06" w:rsidRDefault="007D7D06" w:rsidP="00F600BD">
      <w:pPr>
        <w:spacing w:after="0" w:line="360" w:lineRule="auto"/>
        <w:ind w:left="123" w:right="61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</w:p>
    <w:p w:rsidR="007D7D06" w:rsidRDefault="007D7D06" w:rsidP="00F600BD">
      <w:pPr>
        <w:spacing w:after="0" w:line="360" w:lineRule="auto"/>
        <w:ind w:left="123" w:right="61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</w:p>
    <w:p w:rsidR="007D7D06" w:rsidRDefault="007D7D06" w:rsidP="00F600BD">
      <w:pPr>
        <w:spacing w:after="0" w:line="360" w:lineRule="auto"/>
        <w:ind w:left="123" w:right="61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</w:p>
    <w:p w:rsidR="00F600BD" w:rsidRPr="00614510" w:rsidRDefault="00F600BD" w:rsidP="00F600BD">
      <w:pPr>
        <w:spacing w:after="0" w:line="360" w:lineRule="auto"/>
        <w:ind w:left="123" w:right="61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lastRenderedPageBreak/>
        <w:t>Oc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ę </w:t>
      </w:r>
      <w:r w:rsidRPr="00614510">
        <w:rPr>
          <w:rFonts w:ascii="Times New Roman" w:eastAsia="Quasi-LucidaBright" w:hAnsi="Times New Roman"/>
          <w:b/>
          <w:bCs/>
          <w:color w:val="000000"/>
          <w:spacing w:val="1"/>
          <w:sz w:val="18"/>
          <w:szCs w:val="18"/>
          <w:lang w:val="pl-PL"/>
        </w:rPr>
        <w:t>bardz</w:t>
      </w:r>
      <w:r w:rsidRPr="00614510"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  <w:t xml:space="preserve">o </w:t>
      </w:r>
      <w:r w:rsidRPr="00614510">
        <w:rPr>
          <w:rFonts w:ascii="Times New Roman" w:eastAsia="Quasi-LucidaBright" w:hAnsi="Times New Roman"/>
          <w:b/>
          <w:bCs/>
          <w:color w:val="000000"/>
          <w:spacing w:val="1"/>
          <w:sz w:val="18"/>
          <w:szCs w:val="18"/>
          <w:lang w:val="pl-PL"/>
        </w:rPr>
        <w:t>dobr</w:t>
      </w:r>
      <w:r w:rsidRPr="00614510"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  <w:t xml:space="preserve">ą 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otrzy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uje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ń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tóry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eł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nia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maga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ia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ryt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lne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oc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ę dobrą or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:</w:t>
      </w:r>
    </w:p>
    <w:p w:rsidR="00F600BD" w:rsidRPr="00614510" w:rsidRDefault="00F600BD" w:rsidP="00F600BD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18"/>
          <w:szCs w:val="18"/>
          <w:lang w:val="pl-PL"/>
        </w:rPr>
        <w:t>I. Kształcenie literackie i kulturowe</w:t>
      </w:r>
    </w:p>
    <w:p w:rsidR="00F600BD" w:rsidRPr="00614510" w:rsidRDefault="00F600BD" w:rsidP="00F600BD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S</w:t>
      </w:r>
      <w:r w:rsidRPr="00614510">
        <w:rPr>
          <w:rFonts w:ascii="Times New Roman" w:eastAsia="Quasi-LucidaSans" w:hAnsi="Times New Roman"/>
          <w:b/>
          <w:bCs/>
          <w:color w:val="000000"/>
          <w:spacing w:val="1"/>
          <w:sz w:val="18"/>
          <w:szCs w:val="18"/>
          <w:lang w:val="pl-PL"/>
        </w:rPr>
        <w:t>Ł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U</w:t>
      </w:r>
      <w:r w:rsidRPr="00614510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C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HANIE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prz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eka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zuje tr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eś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ć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sł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ch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ych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ypowi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dzi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samodzielnie i krytycznie wy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b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ra różnorodne i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nf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cje z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sł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ch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eks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u, tworzy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 xml:space="preserve">notatkę w formie dostosowanej do potrzeb 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(np. plan, tabela, schemat, kilkuzdaniowa wypowiedź)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 xml:space="preserve">, rozpoznaje nastrój i 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zywa int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ncje 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wcy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uni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tu 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odczytuje i omawia pr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ś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ny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ns wy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sł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uch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nych utworów po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tyc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ich i proz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sk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ich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ż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a 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pójne 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 na 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t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ysłuch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omunik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tu</w:t>
      </w:r>
    </w:p>
    <w:p w:rsidR="00F600BD" w:rsidRPr="00614510" w:rsidRDefault="00F600BD" w:rsidP="00F600BD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CZ</w:t>
      </w:r>
      <w:r w:rsidRPr="00614510">
        <w:rPr>
          <w:rFonts w:ascii="Times New Roman" w:eastAsia="Quasi-LucidaSans" w:hAnsi="Times New Roman"/>
          <w:b/>
          <w:bCs/>
          <w:color w:val="000000"/>
          <w:spacing w:val="1"/>
          <w:sz w:val="18"/>
          <w:szCs w:val="18"/>
          <w:lang w:val="pl-PL"/>
        </w:rPr>
        <w:t>Y</w:t>
      </w:r>
      <w:r w:rsidRPr="00614510">
        <w:rPr>
          <w:rFonts w:ascii="Times New Roman" w:eastAsia="Quasi-LucidaSans" w:hAnsi="Times New Roman"/>
          <w:b/>
          <w:bCs/>
          <w:color w:val="000000"/>
          <w:spacing w:val="-8"/>
          <w:sz w:val="18"/>
          <w:szCs w:val="18"/>
          <w:lang w:val="pl-PL"/>
        </w:rPr>
        <w:t>T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ANIE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charakteryzuje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ada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cę i odbiorcę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 w tekstach literackich oraz identyfikuje nadawcę i odbiorcę w sytuacjach znanych uczniowi z doświadczenia 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wyjaśnia dosłowne i symboliczne int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ncje 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8"/>
          <w:position w:val="3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przytacza i wyjaśnia informacje w tekście,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zu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je w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 i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nf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cje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 po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ś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io i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je je w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ie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na przykład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op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is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ej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b oc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 po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ć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</w:rPr>
        <w:t>ﬁ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cyj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ą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b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ą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odd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a inform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cje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żn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e od drugor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dnych, fakty od opinii i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ykor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ystuje je 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br/>
        <w:t>w odc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yty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iu znaczeń dosłownych i przenośnych, dokonuje selekcji materiału na podstawie faktów i opinii zawartych w tekście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szczegółowo omawia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ema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t i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gł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ó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ą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ś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l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eks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u na poziomie dosłownym i przenośnym 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eks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 p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ł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 i popr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ie pod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m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ul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cyj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ym, interpretuje je głosowo, zwracając uwagę na przykład na wyrażane emocje i interpunkcję</w:t>
      </w:r>
      <w:del w:id="13" w:author="Hanna Negowska" w:date="2018-08-28T09:13:00Z">
        <w:r w:rsidRPr="00614510" w:rsidDel="00696B6C">
          <w:rPr>
            <w:rFonts w:ascii="Times New Roman" w:eastAsia="Quasi-LucidaBright" w:hAnsi="Times New Roman"/>
            <w:color w:val="000000"/>
            <w:position w:val="3"/>
            <w:sz w:val="18"/>
            <w:szCs w:val="18"/>
            <w:lang w:val="pl-PL"/>
          </w:rPr>
          <w:delText xml:space="preserve">  </w:delText>
        </w:r>
      </w:del>
      <w:ins w:id="14" w:author="Hanna Negowska" w:date="2018-08-28T09:13:00Z">
        <w:r w:rsidRPr="00614510">
          <w:rPr>
            <w:rFonts w:ascii="Times New Roman" w:eastAsia="Quasi-LucidaBright" w:hAnsi="Times New Roman"/>
            <w:color w:val="000000"/>
            <w:position w:val="3"/>
            <w:sz w:val="18"/>
            <w:szCs w:val="18"/>
            <w:lang w:val="pl-PL"/>
          </w:rPr>
          <w:t xml:space="preserve"> </w:t>
        </w:r>
      </w:ins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gł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ś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no czyta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twor</w:t>
      </w:r>
      <w:r w:rsidRPr="00614510">
        <w:rPr>
          <w:rFonts w:ascii="Times New Roman" w:eastAsia="Quasi-LucidaBright" w:hAnsi="Times New Roman"/>
          <w:color w:val="000000"/>
          <w:spacing w:val="-8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, wy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tuj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ę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ś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ć popr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j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ul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cji i inton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cji,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ab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 odd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ć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 odczytyw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eg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 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eks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tu; 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poprawnie akcentuje wyrazy, również te, które w języku polskim akcentuje się nietypowo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 xml:space="preserve"> ś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ś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ć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tru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cji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ypowi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dzi, rozu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 fun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cje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 xml:space="preserve"> 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ich cz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ęś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ci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skła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wyc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h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i, 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k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tytu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ł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ę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p, ro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ę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ńcz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świadomie posługuje się akapitami w celu oddzielania od siebie poszczególnych zagadnień 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płynnie odd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fakty od opinii w dłuższych tekstach 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ska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zuj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typow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eme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cyjn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 i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stylistyczne w życzeniach, ogłoszeniach, instrukcjach, przepisach, listach oficjalnych, dziennikach i pamiętnikach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61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odczytuje i twórczo wy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tuje tr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eś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ci 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w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rty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, in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tru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cji, prz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, 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abe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li,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ch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ema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cie i not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tce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ska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zu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je i odc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zytu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je pr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ś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e 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zn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ie 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ów w 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po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 xml:space="preserve">zi </w:t>
      </w:r>
    </w:p>
    <w:p w:rsidR="00F600BD" w:rsidRPr="00614510" w:rsidRDefault="00F600BD" w:rsidP="00F600BD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DO</w:t>
      </w:r>
      <w:r w:rsidRPr="00614510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C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IER</w:t>
      </w:r>
      <w:r w:rsidRPr="00614510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A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NIE DO INF</w:t>
      </w:r>
      <w:r w:rsidRPr="00614510">
        <w:rPr>
          <w:rFonts w:ascii="Times New Roman" w:eastAsia="Quasi-LucidaSans" w:hAnsi="Times New Roman"/>
          <w:b/>
          <w:bCs/>
          <w:color w:val="000000"/>
          <w:spacing w:val="1"/>
          <w:sz w:val="18"/>
          <w:szCs w:val="18"/>
          <w:lang w:val="pl-PL"/>
        </w:rPr>
        <w:t>O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MAC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JI – SAMOKSZTAŁCENIE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 xml:space="preserve">systematycznie korzysta ze słownika ortograficznego 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ybi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ra inform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cje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one pośr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dnio w ró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nych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ź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ródł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ch,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p. 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opism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ch,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ron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ch int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owych;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onfrontuje je z inny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 źród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łam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świadomie używa słowników wyrazów bliskoznacznych i poprawnej polszczyzny w celu wzbogacenia warstwy językowej tekstu</w:t>
      </w:r>
    </w:p>
    <w:p w:rsidR="00F600BD" w:rsidRPr="00614510" w:rsidRDefault="00F600BD" w:rsidP="00F600BD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b/>
          <w:bCs/>
          <w:color w:val="000000"/>
          <w:w w:val="96"/>
          <w:sz w:val="18"/>
          <w:szCs w:val="18"/>
          <w:lang w:val="pl-PL"/>
        </w:rPr>
        <w:t>ALIZOWANIE I INTERPRETOWANIE TEKSTÓW KULTURY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swobodnie opowiada o swoich reakcjach czytelniczych, nazywa je, uzasadnia; ocenia 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br/>
        <w:t>i opisuje utwór,</w:t>
      </w:r>
      <w:del w:id="15" w:author="Hanna Negowska" w:date="2018-08-28T09:13:00Z">
        <w:r w:rsidRPr="00614510" w:rsidDel="00696B6C">
          <w:rPr>
            <w:rFonts w:ascii="Times New Roman" w:eastAsia="Quasi-LucidaBright" w:hAnsi="Times New Roman"/>
            <w:color w:val="000000"/>
            <w:position w:val="3"/>
            <w:sz w:val="18"/>
            <w:szCs w:val="18"/>
            <w:lang w:val="pl-PL"/>
          </w:rPr>
          <w:delText xml:space="preserve"> </w:delText>
        </w:r>
        <w:r w:rsidRPr="00614510" w:rsidDel="00696B6C">
          <w:rPr>
            <w:rFonts w:ascii="Times New Roman" w:eastAsia="Quasi-LucidaBright" w:hAnsi="Times New Roman"/>
            <w:color w:val="000000"/>
            <w:sz w:val="18"/>
            <w:szCs w:val="18"/>
            <w:lang w:val="pl-PL"/>
          </w:rPr>
          <w:delText xml:space="preserve"> </w:delText>
        </w:r>
      </w:del>
      <w:ins w:id="16" w:author="Hanna Negowska" w:date="2018-08-28T09:13:00Z">
        <w:r w:rsidRPr="00614510">
          <w:rPr>
            <w:rFonts w:ascii="Times New Roman" w:eastAsia="Quasi-LucidaBright" w:hAnsi="Times New Roman"/>
            <w:color w:val="000000"/>
            <w:position w:val="3"/>
            <w:sz w:val="18"/>
            <w:szCs w:val="18"/>
            <w:lang w:val="pl-PL"/>
          </w:rPr>
          <w:t xml:space="preserve"> </w:t>
        </w:r>
      </w:ins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konfrontuje swoje reakcje czytelnicze z innymi odbiorcami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odnajduje w utworze poetyckim apostrofy, powtórzenia, zdrobnienia, uosobienia, ożywienia, obrazy poetyckie, wyrazy dźwiękonaśladowcze, obj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śnia ich funkcję i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nie przenośne 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rozpoznaje autora, adresata i bohatera wiersza, nie utożsamiając ich ze sobą;</w:t>
      </w:r>
      <w:del w:id="17" w:author="Hanna Negowska" w:date="2018-08-28T09:13:00Z">
        <w:r w:rsidRPr="00614510" w:rsidDel="00696B6C">
          <w:rPr>
            <w:rFonts w:ascii="Times New Roman" w:eastAsia="Quasi-LucidaBright" w:hAnsi="Times New Roman"/>
            <w:color w:val="000000"/>
            <w:position w:val="3"/>
            <w:sz w:val="18"/>
            <w:szCs w:val="18"/>
            <w:lang w:val="pl-PL"/>
          </w:rPr>
          <w:delText xml:space="preserve"> </w:delText>
        </w:r>
        <w:r w:rsidRPr="00614510" w:rsidDel="00696B6C">
          <w:rPr>
            <w:rFonts w:ascii="Times New Roman" w:eastAsia="Quasi-LucidaBright" w:hAnsi="Times New Roman"/>
            <w:color w:val="000000"/>
            <w:sz w:val="18"/>
            <w:szCs w:val="18"/>
            <w:lang w:val="pl-PL"/>
          </w:rPr>
          <w:delText xml:space="preserve"> </w:delText>
        </w:r>
      </w:del>
      <w:ins w:id="18" w:author="Hanna Negowska" w:date="2018-08-28T09:13:00Z">
        <w:r w:rsidRPr="00614510">
          <w:rPr>
            <w:rFonts w:ascii="Times New Roman" w:eastAsia="Quasi-LucidaBright" w:hAnsi="Times New Roman"/>
            <w:color w:val="000000"/>
            <w:position w:val="3"/>
            <w:sz w:val="18"/>
            <w:szCs w:val="18"/>
            <w:lang w:val="pl-PL"/>
          </w:rPr>
          <w:t xml:space="preserve"> </w:t>
        </w:r>
      </w:ins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wykorzystuje wiedzę na temat podmiotu lirycznego, adresata i bohatera wiersza do interpretacji utworu</w:t>
      </w:r>
    </w:p>
    <w:p w:rsidR="00F600BD" w:rsidRPr="00614510" w:rsidRDefault="00F600BD" w:rsidP="00F600BD">
      <w:pPr>
        <w:pStyle w:val="Akapitzlist"/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szczegółowo omawia obrazy poetyckie w wierszu i ich funkcję w utworze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szczegółowo omawia c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chy wyróżni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j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ce 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eks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ty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rty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yczne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(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yc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 i proz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sk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) or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użytkowe</w:t>
      </w:r>
    </w:p>
    <w:p w:rsidR="00F600BD" w:rsidRPr="00614510" w:rsidRDefault="00F600BD" w:rsidP="00F600BD">
      <w:pPr>
        <w:spacing w:after="0" w:line="360" w:lineRule="auto"/>
        <w:ind w:left="426" w:right="-23" w:hanging="426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•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ab/>
        <w:t>objaśnia funkcję analizowanych elementów świata przedstawionego w utworze epickim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id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</w:rPr>
        <w:t>ﬁ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uje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 xml:space="preserve"> mit, bajkę, przypowieść i nowelę, szczegółowo omawia ich cechy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rozumie rolę osoby mówiącej w tekście (narrator), rozpoznaje narratora trzecioosobowego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 xml:space="preserve"> i dostrzega różnice między narracją pierwszo- i trzecioosobową 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objaśnia morał bajki na poziomie metaforycznym, samodzielnie odczytuje pr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esła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nie utworu, np.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przypowieści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rozumie funkcję: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rsu,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rotki, rymu, refrenu w ukształtowaniu brzmieniowej warstwy tekstu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wyodr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ęb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ia</w:t>
      </w:r>
      <w:r w:rsidRPr="00614510">
        <w:rPr>
          <w:rFonts w:ascii="Times New Roman" w:eastAsia="Quasi-LucidaBright" w:hAnsi="Times New Roman"/>
          <w:color w:val="000000"/>
          <w:spacing w:val="-6"/>
          <w:position w:val="3"/>
          <w:sz w:val="18"/>
          <w:szCs w:val="18"/>
          <w:lang w:val="pl-PL"/>
        </w:rPr>
        <w:t xml:space="preserve"> słuchowisko, plakat społeczny, przedstawienie i film spośród innych przekazów </w:t>
      </w:r>
      <w:r w:rsidRPr="00614510">
        <w:rPr>
          <w:rFonts w:ascii="Times New Roman" w:eastAsia="Quasi-LucidaBright" w:hAnsi="Times New Roman"/>
          <w:color w:val="000000"/>
          <w:spacing w:val="-6"/>
          <w:position w:val="3"/>
          <w:sz w:val="18"/>
          <w:szCs w:val="18"/>
          <w:lang w:val="pl-PL"/>
        </w:rPr>
        <w:br/>
        <w:t xml:space="preserve">i tekstów kultury, </w:t>
      </w:r>
      <w:r w:rsidRPr="00614510">
        <w:rPr>
          <w:rFonts w:ascii="Times New Roman" w:eastAsia="Quasi-LucidaBright" w:hAnsi="Times New Roman"/>
          <w:bCs/>
          <w:color w:val="000000"/>
          <w:sz w:val="18"/>
          <w:szCs w:val="18"/>
          <w:lang w:val="pl-PL"/>
        </w:rPr>
        <w:t>interpretuje je na poziomie dosłownym i przenośnym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funkcjonalnie używa w swoich wypowiedziach 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poj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ć z zakresu filmu i radia, m.in. </w:t>
      </w:r>
      <w:r w:rsidRPr="00614510">
        <w:rPr>
          <w:rFonts w:ascii="Times New Roman" w:eastAsia="Quasi-LucidaBright" w:hAnsi="Times New Roman"/>
          <w:i/>
          <w:color w:val="000000"/>
          <w:spacing w:val="1"/>
          <w:position w:val="3"/>
          <w:sz w:val="18"/>
          <w:szCs w:val="18"/>
          <w:lang w:val="pl-PL"/>
        </w:rPr>
        <w:t>gr</w:t>
      </w:r>
      <w:r w:rsidRPr="00614510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614510">
        <w:rPr>
          <w:rFonts w:ascii="Times New Roman" w:eastAsia="Quasi-LucidaBright" w:hAnsi="Times New Roman"/>
          <w:i/>
          <w:color w:val="000000"/>
          <w:spacing w:val="1"/>
          <w:position w:val="3"/>
          <w:sz w:val="18"/>
          <w:szCs w:val="18"/>
          <w:lang w:val="pl-PL"/>
        </w:rPr>
        <w:t>ak</w:t>
      </w:r>
      <w:r w:rsidRPr="00614510">
        <w:rPr>
          <w:rFonts w:ascii="Times New Roman" w:eastAsia="Quasi-LucidaBright" w:hAnsi="Times New Roman"/>
          <w:i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or</w:t>
      </w:r>
      <w:r w:rsidRPr="00614510">
        <w:rPr>
          <w:rFonts w:ascii="Times New Roman" w:eastAsia="Quasi-LucidaBright" w:hAnsi="Times New Roman"/>
          <w:i/>
          <w:color w:val="000000"/>
          <w:spacing w:val="1"/>
          <w:position w:val="3"/>
          <w:sz w:val="18"/>
          <w:szCs w:val="18"/>
          <w:lang w:val="pl-PL"/>
        </w:rPr>
        <w:t>ska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reżyser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scenariusz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adaptacja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(</w:t>
      </w:r>
      <w:r w:rsidRPr="00614510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filmowa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muzyczna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radiowa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itd.), </w:t>
      </w:r>
      <w:r w:rsidRPr="00614510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ekranizacja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kadr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ujęcie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i/>
          <w:color w:val="000000"/>
          <w:position w:val="3"/>
          <w:sz w:val="18"/>
          <w:szCs w:val="18"/>
          <w:lang w:val="pl-PL"/>
        </w:rPr>
        <w:t>słuchowisko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; 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wyróżnia wśród przekazów audiowizualnych słuchowiska i różne gatunki filmowe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charakteryzuje i ocenia bohaterów oraz ich postawy odnoszące się do różnych wartości, konfrontuje sytuację bohaterów z własnymi doświadczeniami i doświadczeniami innych bohaterów literackich 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567" w:right="-20" w:hanging="567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samodzielnie odc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ytuje 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se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s 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orów na po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iomie dosło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wn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ym i przenośnym 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567" w:right="-20" w:hanging="567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rozumie pojęcie </w:t>
      </w:r>
      <w:r w:rsidRPr="00614510">
        <w:rPr>
          <w:rFonts w:ascii="Times New Roman" w:eastAsia="Quasi-LucidaBright" w:hAnsi="Times New Roman"/>
          <w:i/>
          <w:color w:val="000000"/>
          <w:position w:val="2"/>
          <w:sz w:val="18"/>
          <w:szCs w:val="18"/>
          <w:lang w:val="pl-PL"/>
        </w:rPr>
        <w:t>neologizm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, wskazuje neologizmy w tekście, rozumie zasady ich tworzenia</w:t>
      </w:r>
    </w:p>
    <w:p w:rsidR="00F600BD" w:rsidRPr="00614510" w:rsidRDefault="00F600BD" w:rsidP="00F600BD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b/>
          <w:bCs/>
          <w:color w:val="000000"/>
          <w:spacing w:val="5"/>
          <w:sz w:val="18"/>
          <w:szCs w:val="18"/>
          <w:lang w:val="pl-PL"/>
        </w:rPr>
        <w:t xml:space="preserve">II. </w:t>
      </w:r>
      <w:r w:rsidRPr="00614510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b/>
          <w:bCs/>
          <w:color w:val="000000"/>
          <w:w w:val="110"/>
          <w:sz w:val="18"/>
          <w:szCs w:val="18"/>
          <w:lang w:val="pl-PL"/>
        </w:rPr>
        <w:t>worze</w:t>
      </w:r>
      <w:r w:rsidRPr="00614510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b/>
          <w:bCs/>
          <w:color w:val="000000"/>
          <w:w w:val="110"/>
          <w:sz w:val="18"/>
          <w:szCs w:val="18"/>
          <w:lang w:val="pl-PL"/>
        </w:rPr>
        <w:t xml:space="preserve">ie </w:t>
      </w:r>
      <w:r w:rsidRPr="00614510">
        <w:rPr>
          <w:rFonts w:ascii="Times New Roman" w:eastAsia="Quasi-LucidaBright" w:hAnsi="Times New Roman"/>
          <w:b/>
          <w:bCs/>
          <w:color w:val="000000"/>
          <w:w w:val="102"/>
          <w:sz w:val="18"/>
          <w:szCs w:val="18"/>
          <w:lang w:val="pl-PL"/>
        </w:rPr>
        <w:t>wypowie</w:t>
      </w:r>
      <w:r w:rsidRPr="00614510">
        <w:rPr>
          <w:rFonts w:ascii="Times New Roman" w:eastAsia="Quasi-LucidaBright" w:hAnsi="Times New Roman"/>
          <w:b/>
          <w:bCs/>
          <w:color w:val="000000"/>
          <w:w w:val="114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b/>
          <w:bCs/>
          <w:color w:val="000000"/>
          <w:w w:val="110"/>
          <w:sz w:val="18"/>
          <w:szCs w:val="18"/>
          <w:lang w:val="pl-PL"/>
        </w:rPr>
        <w:t>zi</w:t>
      </w:r>
    </w:p>
    <w:p w:rsidR="00F600BD" w:rsidRPr="00614510" w:rsidRDefault="00F600BD" w:rsidP="00F600BD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M</w:t>
      </w:r>
      <w:r w:rsidRPr="00614510">
        <w:rPr>
          <w:rFonts w:ascii="Times New Roman" w:eastAsia="Quasi-LucidaSans" w:hAnsi="Times New Roman"/>
          <w:b/>
          <w:bCs/>
          <w:color w:val="000000"/>
          <w:spacing w:val="1"/>
          <w:sz w:val="18"/>
          <w:szCs w:val="18"/>
          <w:lang w:val="pl-PL"/>
        </w:rPr>
        <w:t>ÓW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IENIE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dnia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łas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nie w roz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owi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, pod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je odpowi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dnie pr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kła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8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je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ię do reg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ł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g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ościo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ych, świadomie używa odpo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dnich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onstrukcji skł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dnio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ych (np. trybu pr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ypus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cego lub zdań pytających) podc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 ro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mo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 z osobą dorosłą i ró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ieśnikiem, a także w różnorodnych sytuacjach oficjalnych i nieoficjalnych</w:t>
      </w:r>
      <w:del w:id="19" w:author="Hanna Negowska" w:date="2018-08-28T09:13:00Z">
        <w:r w:rsidRPr="00614510" w:rsidDel="00696B6C">
          <w:rPr>
            <w:rFonts w:ascii="Times New Roman" w:eastAsia="Quasi-LucidaBright" w:hAnsi="Times New Roman"/>
            <w:color w:val="000000"/>
            <w:sz w:val="18"/>
            <w:szCs w:val="18"/>
            <w:lang w:val="pl-PL"/>
          </w:rPr>
          <w:delText xml:space="preserve">  </w:delText>
        </w:r>
      </w:del>
      <w:ins w:id="20" w:author="Hanna Negowska" w:date="2018-08-28T09:13:00Z">
        <w:r w:rsidRPr="00614510">
          <w:rPr>
            <w:rFonts w:ascii="Times New Roman" w:eastAsia="Quasi-LucidaBright" w:hAnsi="Times New Roman"/>
            <w:color w:val="000000"/>
            <w:sz w:val="18"/>
            <w:szCs w:val="18"/>
            <w:lang w:val="pl-PL"/>
          </w:rPr>
          <w:t xml:space="preserve"> </w:t>
        </w:r>
      </w:ins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dostoso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uje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ypo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dź do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ta i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uacji, ś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iadomie dobiera ró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żn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 typy wypowiedzeń prostych i rozwiniętych, wypowiedzenia oznajmujące, pytające i rozkazujące 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poc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zyn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i pod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je ro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ę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a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ema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t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ek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ry 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 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eł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a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</w:rPr>
        <w:t>ﬁ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eg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udzi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ycz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rpuj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cych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ypowi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dzi popr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ych pod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g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m konstrukcyjnym i stylistycznym, świadomie dobiera intonację zdaniową,</w:t>
      </w:r>
      <w:del w:id="21" w:author="Hanna Negowska" w:date="2018-08-28T09:13:00Z">
        <w:r w:rsidRPr="00614510" w:rsidDel="00696B6C">
          <w:rPr>
            <w:rFonts w:ascii="Times New Roman" w:eastAsia="Quasi-LucidaBright" w:hAnsi="Times New Roman"/>
            <w:color w:val="000000"/>
            <w:position w:val="3"/>
            <w:sz w:val="18"/>
            <w:szCs w:val="18"/>
            <w:lang w:val="pl-PL"/>
          </w:rPr>
          <w:delText xml:space="preserve">  </w:delText>
        </w:r>
      </w:del>
      <w:ins w:id="22" w:author="Hanna Negowska" w:date="2018-08-28T09:13:00Z">
        <w:r w:rsidRPr="00614510">
          <w:rPr>
            <w:rFonts w:ascii="Times New Roman" w:eastAsia="Quasi-LucidaBright" w:hAnsi="Times New Roman"/>
            <w:color w:val="000000"/>
            <w:position w:val="3"/>
            <w:sz w:val="18"/>
            <w:szCs w:val="18"/>
            <w:lang w:val="pl-PL"/>
          </w:rPr>
          <w:t xml:space="preserve"> </w:t>
        </w:r>
      </w:ins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popr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nie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tosuje formy czasownika w różnych trybach, w zależności od kontekstu i adresata wypowiedzi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w ro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mo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j z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tur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</w:rPr>
        <w:t>ﬁ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m 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 cod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nnymi sytu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mi stosuje poprawny język, bogate słownictwo oraz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f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g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 z 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ą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ema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ą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69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w sposób przemyślany i uporządkowany opisuje przedmiot, miejsce, krajobraz, postać, zwierzę, obraz, ilustrację, plakat, stosując bogate i właściwe tematowi słownictwo oraz słownictwo służące do formułowania ocen, opinii, emocji i uczuć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a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g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je p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uz</w:t>
      </w:r>
      <w:r w:rsidRPr="00614510">
        <w:rPr>
          <w:rFonts w:ascii="Times New Roman" w:eastAsia="Quasi-LucidaBright" w:hAnsi="Times New Roman"/>
          <w:color w:val="000000"/>
          <w:spacing w:val="-8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, do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je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em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po 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yt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cji do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eś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ci wygłaszanych z pamięci lub recytowanych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utwo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rów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rpre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je pr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oś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reści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utw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orów poetyckich pr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nych w progr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am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ucz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nia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swobodnie do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b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ra i stosuje w swoich wypowiedziach 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 xml:space="preserve"> b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li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sk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ozn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czn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e i pr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iw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wne oraz poprawne związki wyrazowe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świadomie wz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bogaca kom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ikat 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erba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ś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rodkami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stosuje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ię do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ł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ści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kc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to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nia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ów (również akcentowanych nietypowo) i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intonowania wypowiedzeń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składa pomysłowe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ż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yc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enia,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 precyzyjną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ypo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iedź o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ec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h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ch i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kcji,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p.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sady gry 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dokonuje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sam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okrytyki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ypo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 i doskon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 ją pod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m konstrukcji i języka</w:t>
      </w:r>
    </w:p>
    <w:p w:rsidR="00F600BD" w:rsidRPr="00614510" w:rsidRDefault="00F600BD" w:rsidP="00F600BD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</w:p>
    <w:p w:rsidR="00F600BD" w:rsidRPr="00614510" w:rsidRDefault="00F600BD" w:rsidP="00F600BD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PIS</w:t>
      </w:r>
      <w:r w:rsidRPr="00614510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A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NIE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bezbłędnie stosuje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ą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rę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poc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tku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ia i odpowi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dnie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 int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rpun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cyjne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eg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o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ońcu, systematycznie stosuje poznane reguły interpunkcyjne, stosuje w swoich pracach dwukropek, myślnik, wielokropek, średnik;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dzi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ab</w:t>
      </w:r>
      <w:r w:rsidRPr="00614510">
        <w:rPr>
          <w:rFonts w:ascii="Times New Roman" w:eastAsia="Quasi-LucidaBright" w:hAnsi="Times New Roman"/>
          <w:color w:val="000000"/>
          <w:spacing w:val="-8"/>
          <w:position w:val="3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, pr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 d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p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komponuje popr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pod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g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ę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m ortogr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</w:rPr>
        <w:t>ﬁ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nym, int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rpunkcyjnym,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</w:rPr>
        <w:t>ﬂ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syjnym, skł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dnio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ym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 o pr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yst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j,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ogic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 kompo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ycji z uwzględnieniem akapitów; płynnie stosuje poznane reguły ortograficzne, zna i stosuje wyjątki od nich 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65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bezbłędnie odró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ia 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ł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sne od pospo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itych i bezbłędnie stosuje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dy dotycz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ce pi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owni wi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ą lit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rą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pisze 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bezbłędnie pod względem kompozycyjnym i treściowym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is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oficjalny, wywiad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, ramowy i 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szczegółowy plan wypowiedzi, ogłoszenie, zaproszenie, instrukcję, przepis kulinarny, dziennik, pamiętnik, notatkę biograficzną, streszczenie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zapisuje, uwzględniając wszystkie niezbędne elementy, list oficjalny, wywiad, plan ramowy i szczegółowy, ogłoszenie, zaproszenie, instrukcję, przepis kulinarny, kartkę z dziennika i pamiętnika, notatkę biograficzną (w różnych formach) i streszczenie, dba o ciekawą formę swojego tekstu i/lub rzetelność zawartych w nim danych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ukł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da szczegółowe/pomysłowe, wyczerpujące, poprawnie skomponowane opo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nie odt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órc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e/twórcze,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t z p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erspek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bo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h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era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,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 xml:space="preserve"> list oficjalny, dziennik i pamiętnik, streszcza przeczytane utwory literackie, zachowując porządek chronologiczny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br/>
        <w:t>i uwzględniając hierarchię wydarzeń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świadomie wprowadza dialog do opowiadania jako element rozbudowanej kompozycji, wprowadza inne formy wypowiedzi, np. opisu, charakterystyki bezpośredniej, świadomie stara się różnicować język bohaterów i narratora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w wypowiedziach pisemnych konsekwentnie stosuje akapity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j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ak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 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k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g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iczn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eg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o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yodr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ęb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ia fr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agme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ntów wypowi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dzi (wstęp, rozwinięcie, zakończenie)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zachowuje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stetykę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apisu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 xml:space="preserve"> 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ypo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ied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i, dba, aby zapis jego wypowiedzi ułatwiał odbiorcy jej czytanie 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tw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or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y szczegółowy, dobrze skomponowany opis obr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u, rzeźby i p</w:t>
      </w:r>
      <w:r w:rsidRPr="00614510">
        <w:rPr>
          <w:rFonts w:ascii="Times New Roman" w:eastAsia="Quasi-LucidaBright" w:hAnsi="Times New Roman"/>
          <w:color w:val="000000"/>
          <w:spacing w:val="-1"/>
          <w:position w:val="2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pacing w:val="1"/>
          <w:position w:val="2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2"/>
          <w:sz w:val="18"/>
          <w:szCs w:val="18"/>
          <w:lang w:val="pl-PL"/>
        </w:rPr>
        <w:t xml:space="preserve">tu, stosując właściwe danej dziedzinie szuki nazewnictwo i 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słownictwo służące do formułowania ocen i opinii, emocji i uczuć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dnia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ł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sne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nie, pod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je odpo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iednie pr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ykł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8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p. z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ektury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udzi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a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ycz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rpuj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cych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ypowi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dzi popr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ych pod 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g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ę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m konstrukcyjnym i stylistycznym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 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iach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ią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nych z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ektur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</w:rPr>
        <w:t>ﬁ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m 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 cod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nnymi sytu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mi stosuje bogate słownictwo, fr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ogi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my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 z om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ną 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tyką; jego język jest poprawny 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b/>
          <w:bCs/>
          <w:color w:val="000000"/>
          <w:w w:val="102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onuje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sam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odzi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j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uto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ty 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eg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 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eks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tu pod względem ortograficznym, interpunkcyjnym, stylistycznym i treściowym 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b/>
          <w:bCs/>
          <w:color w:val="000000"/>
          <w:w w:val="102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sprawnie wyszukuje cytaty, zapisuje je w cudzysłowie, szczególnie dba o całkowicie wierny zapis cytatu, potrafi płynnie wprowadzić cytat do własnego tekstu</w:t>
      </w:r>
    </w:p>
    <w:p w:rsidR="00F600BD" w:rsidRPr="00614510" w:rsidRDefault="00F600BD" w:rsidP="00F600BD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b/>
          <w:bCs/>
          <w:color w:val="000000"/>
          <w:w w:val="102"/>
          <w:sz w:val="18"/>
          <w:szCs w:val="18"/>
          <w:lang w:val="pl-PL"/>
        </w:rPr>
        <w:t>III. Kształcenie językowe</w:t>
      </w:r>
    </w:p>
    <w:p w:rsidR="00F600BD" w:rsidRPr="00614510" w:rsidRDefault="00F600BD" w:rsidP="00F600BD">
      <w:pPr>
        <w:spacing w:after="0" w:line="360" w:lineRule="auto"/>
        <w:ind w:right="-22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Spra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 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je i wykorzystuje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ę ję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ą w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kresie: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sło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ict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a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 xml:space="preserve">– 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dba o popr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ś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ć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sł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ą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nyc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h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i, samodzielnie do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b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ra zdrobnienia,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b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e, przeciwstawne i frazeologizmy,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b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ga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eks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t w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ś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ci od for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wypowiedzi i sytuacji komunikacyjnej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pacing w:val="-7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skła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dni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 xml:space="preserve">– swobodnie rozpoznaje różne typy zdań pojedynczych (pytające, oznajmujące, rozkazujące, neutralne, wykrzyknikowe, nierozwinięte, rozwinięte), zdania złożone, równoważniki zdań, wskazuje podmiot i orzeczenie, 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 ci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eka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pod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g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ęde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m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skład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ym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i,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tosuje się do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 popr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ości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ogic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-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skład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j, wzbogaca zdania, dodając przydawki, dopełnienia i okoliczniki, dba o popr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ne łączenie wyrazów w związki i int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rpunkcję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ń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ł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onych)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</w:rPr>
        <w:lastRenderedPageBreak/>
        <w:t>ﬂ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sji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 xml:space="preserve">– rozpoznaje i stosuje 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w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ch w popr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ych form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ch odmi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nne 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br/>
        <w:t xml:space="preserve">i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odmi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nne 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ęś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ci mo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 pr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ne w pro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g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am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 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ucz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bezbłędnie określa formę odmiennych części mowy, w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ym popr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nie rozpoznaje i odmienia rzeczowniki (własne, pospolite, konkretne, abstrakcyjne),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je formy różnych czasów i trybów czasownika, typy liczebnika, zaimki, rozpoznaje formy nieosobowe czasownika (bezokolicznik, formy zakończone na </w:t>
      </w:r>
      <w:r w:rsidRPr="00614510">
        <w:rPr>
          <w:rFonts w:ascii="Times New Roman" w:eastAsia="Quasi-LucidaBright" w:hAnsi="Times New Roman"/>
          <w:i/>
          <w:color w:val="000000"/>
          <w:sz w:val="18"/>
          <w:szCs w:val="18"/>
          <w:lang w:val="pl-PL"/>
        </w:rPr>
        <w:t>-no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i/>
          <w:color w:val="000000"/>
          <w:sz w:val="18"/>
          <w:szCs w:val="18"/>
          <w:lang w:val="pl-PL"/>
        </w:rPr>
        <w:t>-to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), zastępuje rzeczowniki, przymiotniki, przysłówki i liczebniki odpowiednimi zaimkami, poprawnie stosuje krótsze i dłuższe formy zaimków, wykorzystuje wiedzę o obocznościach w odmianie wyrazów do pisowni poprawnej pod względem ortograficznym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 xml:space="preserve"> </w:t>
      </w:r>
    </w:p>
    <w:p w:rsidR="00F600BD" w:rsidRPr="00614510" w:rsidRDefault="00F600BD" w:rsidP="00F600BD">
      <w:pPr>
        <w:pStyle w:val="Akapitzlist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fon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– b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eg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je wi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domości z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su fon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tyki i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ykor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ystuje je w popr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nym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pisie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ó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w, stosuje w praktyce wszystkie poznane zasady akcentowania wyrazów</w:t>
      </w:r>
    </w:p>
    <w:p w:rsidR="00F600BD" w:rsidRPr="00614510" w:rsidRDefault="00F600BD" w:rsidP="00F600BD">
      <w:pPr>
        <w:pStyle w:val="Akapitzlist"/>
        <w:spacing w:after="0" w:line="360" w:lineRule="auto"/>
        <w:ind w:right="59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</w:p>
    <w:p w:rsidR="00F600BD" w:rsidRPr="00614510" w:rsidRDefault="00F600BD" w:rsidP="00F600BD">
      <w:pPr>
        <w:spacing w:after="0" w:line="360" w:lineRule="auto"/>
        <w:ind w:left="123" w:right="59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Oc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ę </w:t>
      </w:r>
      <w:r w:rsidRPr="00614510">
        <w:rPr>
          <w:rFonts w:ascii="Times New Roman" w:eastAsia="Quasi-LucidaBright" w:hAnsi="Times New Roman"/>
          <w:b/>
          <w:bCs/>
          <w:color w:val="000000"/>
          <w:spacing w:val="-1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b/>
          <w:bCs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b/>
          <w:bCs/>
          <w:color w:val="000000"/>
          <w:spacing w:val="1"/>
          <w:sz w:val="18"/>
          <w:szCs w:val="18"/>
          <w:lang w:val="pl-PL"/>
        </w:rPr>
        <w:t>ją</w:t>
      </w:r>
      <w:r w:rsidRPr="00614510">
        <w:rPr>
          <w:rFonts w:ascii="Times New Roman" w:eastAsia="Quasi-LucidaBright" w:hAnsi="Times New Roman"/>
          <w:b/>
          <w:bCs/>
          <w:color w:val="000000"/>
          <w:spacing w:val="-1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  <w:t xml:space="preserve">ą 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otrzy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uje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ń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tóry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eł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nia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maga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ia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ryt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lne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oc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nę bard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 dobrą ora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:</w:t>
      </w:r>
    </w:p>
    <w:p w:rsidR="00F600BD" w:rsidRPr="00614510" w:rsidRDefault="00F600BD" w:rsidP="00F600BD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18"/>
          <w:szCs w:val="18"/>
          <w:lang w:val="pl-PL"/>
        </w:rPr>
        <w:t>I. Kształcenie literackie i kulturowe</w:t>
      </w:r>
    </w:p>
    <w:p w:rsidR="00F600BD" w:rsidRPr="00614510" w:rsidRDefault="00F600BD" w:rsidP="00F600BD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S</w:t>
      </w:r>
      <w:r w:rsidRPr="00614510">
        <w:rPr>
          <w:rFonts w:ascii="Times New Roman" w:eastAsia="Quasi-LucidaSans" w:hAnsi="Times New Roman"/>
          <w:b/>
          <w:bCs/>
          <w:color w:val="000000"/>
          <w:spacing w:val="1"/>
          <w:sz w:val="18"/>
          <w:szCs w:val="18"/>
          <w:lang w:val="pl-PL"/>
        </w:rPr>
        <w:t>Ł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U</w:t>
      </w:r>
      <w:r w:rsidRPr="00614510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C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HANIE</w:t>
      </w:r>
    </w:p>
    <w:p w:rsidR="00F600BD" w:rsidRPr="00614510" w:rsidRDefault="00F600BD" w:rsidP="00F600BD">
      <w:pPr>
        <w:pStyle w:val="Akapitzlist"/>
        <w:numPr>
          <w:ilvl w:val="0"/>
          <w:numId w:val="28"/>
        </w:numPr>
        <w:spacing w:after="0" w:line="360" w:lineRule="auto"/>
        <w:ind w:left="426" w:right="-227" w:hanging="426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odc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ytuje i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śnia pr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nośny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s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ysłuch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ych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orów po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yckich i pro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tor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ich</w:t>
      </w:r>
    </w:p>
    <w:p w:rsidR="00F600BD" w:rsidRPr="00614510" w:rsidRDefault="00F600BD" w:rsidP="00F600BD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CZ</w:t>
      </w:r>
      <w:r w:rsidRPr="00614510">
        <w:rPr>
          <w:rFonts w:ascii="Times New Roman" w:eastAsia="Quasi-LucidaSans" w:hAnsi="Times New Roman"/>
          <w:b/>
          <w:bCs/>
          <w:color w:val="000000"/>
          <w:spacing w:val="1"/>
          <w:sz w:val="18"/>
          <w:szCs w:val="18"/>
          <w:lang w:val="pl-PL"/>
        </w:rPr>
        <w:t>Y</w:t>
      </w:r>
      <w:r w:rsidRPr="00614510">
        <w:rPr>
          <w:rFonts w:ascii="Times New Roman" w:eastAsia="Quasi-LucidaSans" w:hAnsi="Times New Roman"/>
          <w:b/>
          <w:bCs/>
          <w:color w:val="000000"/>
          <w:spacing w:val="-8"/>
          <w:sz w:val="18"/>
          <w:szCs w:val="18"/>
          <w:lang w:val="pl-PL"/>
        </w:rPr>
        <w:t>T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ANIE</w:t>
      </w:r>
    </w:p>
    <w:p w:rsidR="00F600BD" w:rsidRPr="00614510" w:rsidRDefault="00F600BD" w:rsidP="00F600BD">
      <w:pPr>
        <w:pStyle w:val="Akapitzlist"/>
        <w:numPr>
          <w:ilvl w:val="0"/>
          <w:numId w:val="28"/>
        </w:numPr>
        <w:spacing w:after="0" w:line="360" w:lineRule="auto"/>
        <w:ind w:left="426" w:right="62" w:hanging="426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samodzielnie czyta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</w:t>
      </w:r>
      <w:r w:rsidRPr="00614510">
        <w:rPr>
          <w:rFonts w:ascii="Times New Roman" w:eastAsia="Quasi-LucidaBright" w:hAnsi="Times New Roman"/>
          <w:color w:val="000000"/>
          <w:spacing w:val="-1"/>
          <w:w w:val="99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>rozu</w:t>
      </w:r>
      <w:r w:rsidRPr="00614510">
        <w:rPr>
          <w:rFonts w:ascii="Times New Roman" w:eastAsia="Quasi-LucidaBright" w:hAnsi="Times New Roman"/>
          <w:color w:val="000000"/>
          <w:spacing w:val="1"/>
          <w:w w:val="99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w w:val="99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w w:val="99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w w:val="99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 xml:space="preserve">m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pozio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ie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sema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tycznym i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rytyczny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, równi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ż 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eks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ty spo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 xml:space="preserve"> l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</w:p>
    <w:p w:rsidR="00F600BD" w:rsidRPr="00614510" w:rsidRDefault="00F600BD" w:rsidP="00F600BD">
      <w:pPr>
        <w:pStyle w:val="Akapitzlist"/>
        <w:numPr>
          <w:ilvl w:val="0"/>
          <w:numId w:val="34"/>
        </w:numPr>
        <w:spacing w:after="0" w:line="360" w:lineRule="auto"/>
        <w:ind w:left="426" w:right="60" w:hanging="426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tuj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eś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w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ła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ch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, i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cj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h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p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pi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ch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abe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 xml:space="preserve">h,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h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ema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h i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h biograficznych w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iu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łas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nyc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h, samodzielnych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 xml:space="preserve">zi </w:t>
      </w:r>
    </w:p>
    <w:p w:rsidR="00F600BD" w:rsidRPr="00614510" w:rsidRDefault="00F600BD" w:rsidP="00F600BD">
      <w:pPr>
        <w:pStyle w:val="Akapitzlist"/>
        <w:numPr>
          <w:ilvl w:val="0"/>
          <w:numId w:val="34"/>
        </w:numPr>
        <w:spacing w:after="0" w:line="360" w:lineRule="auto"/>
        <w:ind w:left="426" w:right="60" w:hanging="426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odczytuje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gł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ś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 xml:space="preserve"> i wygłasza z pamięci 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twory po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tyc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 i proz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tor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 oraz je int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rpr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tuje</w:t>
      </w:r>
    </w:p>
    <w:p w:rsidR="00F600BD" w:rsidRPr="00614510" w:rsidRDefault="00F600BD" w:rsidP="00F600BD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DO</w:t>
      </w:r>
      <w:r w:rsidRPr="00614510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C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IER</w:t>
      </w:r>
      <w:r w:rsidRPr="00614510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A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NIE DO INF</w:t>
      </w:r>
      <w:r w:rsidRPr="00614510">
        <w:rPr>
          <w:rFonts w:ascii="Times New Roman" w:eastAsia="Quasi-LucidaSans" w:hAnsi="Times New Roman"/>
          <w:b/>
          <w:bCs/>
          <w:color w:val="000000"/>
          <w:spacing w:val="1"/>
          <w:sz w:val="18"/>
          <w:szCs w:val="18"/>
          <w:lang w:val="pl-PL"/>
        </w:rPr>
        <w:t>O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MAC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JI – SAMOKSZTAŁCENIE</w:t>
      </w:r>
    </w:p>
    <w:p w:rsidR="00F600BD" w:rsidRPr="00614510" w:rsidRDefault="00F600BD" w:rsidP="00F600BD">
      <w:pPr>
        <w:pStyle w:val="Akapitzlist"/>
        <w:numPr>
          <w:ilvl w:val="0"/>
          <w:numId w:val="33"/>
        </w:numPr>
        <w:spacing w:after="0" w:line="360" w:lineRule="auto"/>
        <w:ind w:left="483" w:right="6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b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ra i twórczo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je i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nf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cje z ró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nych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ź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ród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ł (np. 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opism, stron i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wych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)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łas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nyc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h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wy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ch o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ch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ak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 i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nf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cy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ny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m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 xml:space="preserve">lub 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oc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cym</w:t>
      </w:r>
    </w:p>
    <w:p w:rsidR="00F600BD" w:rsidRPr="00614510" w:rsidRDefault="00F600BD" w:rsidP="00F600BD">
      <w:pPr>
        <w:pStyle w:val="Akapitzlist"/>
        <w:numPr>
          <w:ilvl w:val="0"/>
          <w:numId w:val="33"/>
        </w:numPr>
        <w:spacing w:after="0" w:line="360" w:lineRule="auto"/>
        <w:ind w:left="483" w:right="6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szuka inspiracji do wzbogacenia swoich tekstów w słownikach wyrazów bliskoznacznych i poprawnej polszczyzny</w:t>
      </w:r>
    </w:p>
    <w:p w:rsidR="00F600BD" w:rsidRPr="00614510" w:rsidRDefault="00F600BD" w:rsidP="00F600BD">
      <w:pPr>
        <w:pStyle w:val="Akapitzlist"/>
        <w:numPr>
          <w:ilvl w:val="0"/>
          <w:numId w:val="33"/>
        </w:numPr>
        <w:spacing w:after="0" w:line="360" w:lineRule="auto"/>
        <w:ind w:left="483" w:right="6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dba o czystość i poprawność swojej wypowiedzi, korzystając z różnych źródeł: słowników, poradników, audycji radiowych i programów telewizyjnych</w:t>
      </w:r>
    </w:p>
    <w:p w:rsidR="00F600BD" w:rsidRPr="00614510" w:rsidRDefault="00F600BD" w:rsidP="00F600BD">
      <w:p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b/>
          <w:bCs/>
          <w:color w:val="000000"/>
          <w:w w:val="96"/>
          <w:sz w:val="18"/>
          <w:szCs w:val="18"/>
          <w:lang w:val="pl-PL"/>
        </w:rPr>
        <w:t>ANALIZOWANIE I INTERPRETOWANIE TEKSTÓW KULTURY</w:t>
      </w:r>
    </w:p>
    <w:p w:rsidR="00F600BD" w:rsidRPr="00614510" w:rsidRDefault="00F600BD" w:rsidP="00F600BD">
      <w:pPr>
        <w:pStyle w:val="Akapitzlist"/>
        <w:numPr>
          <w:ilvl w:val="0"/>
          <w:numId w:val="32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 xml:space="preserve">porównuje 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fun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cję </w:t>
      </w:r>
      <w:r w:rsidRPr="00614510">
        <w:rPr>
          <w:rFonts w:ascii="Times New Roman" w:eastAsia="Quasi-LucidaBright" w:hAnsi="Times New Roman"/>
          <w:color w:val="000000"/>
          <w:spacing w:val="1"/>
          <w:w w:val="99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w w:val="99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>lizow</w:t>
      </w:r>
      <w:r w:rsidRPr="00614510">
        <w:rPr>
          <w:rFonts w:ascii="Times New Roman" w:eastAsia="Quasi-LucidaBright" w:hAnsi="Times New Roman"/>
          <w:color w:val="000000"/>
          <w:spacing w:val="1"/>
          <w:w w:val="99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 xml:space="preserve">nych </w:t>
      </w:r>
      <w:r w:rsidRPr="00614510">
        <w:rPr>
          <w:rFonts w:ascii="Times New Roman" w:eastAsia="Quasi-LucidaBright" w:hAnsi="Times New Roman"/>
          <w:color w:val="000000"/>
          <w:spacing w:val="1"/>
          <w:w w:val="99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w w:val="99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w w:val="99"/>
          <w:sz w:val="18"/>
          <w:szCs w:val="18"/>
          <w:lang w:val="pl-PL"/>
        </w:rPr>
        <w:t>eme</w:t>
      </w:r>
      <w:r w:rsidRPr="00614510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-1"/>
          <w:w w:val="99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 xml:space="preserve">ów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ś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a </w:t>
      </w:r>
      <w:r w:rsidRPr="00614510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>p</w:t>
      </w:r>
      <w:r w:rsidRPr="00614510">
        <w:rPr>
          <w:rFonts w:ascii="Times New Roman" w:eastAsia="Quasi-LucidaBright" w:hAnsi="Times New Roman"/>
          <w:color w:val="000000"/>
          <w:spacing w:val="1"/>
          <w:w w:val="99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-1"/>
          <w:w w:val="99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w w:val="99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1"/>
          <w:w w:val="99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w w:val="99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w w:val="99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w w:val="99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w w:val="99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w w:val="99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w w:val="99"/>
          <w:sz w:val="18"/>
          <w:szCs w:val="18"/>
          <w:lang w:val="pl-PL"/>
        </w:rPr>
        <w:t>eg</w:t>
      </w:r>
      <w:r w:rsidRPr="00614510">
        <w:rPr>
          <w:rFonts w:ascii="Times New Roman" w:eastAsia="Quasi-LucidaBright" w:hAnsi="Times New Roman"/>
          <w:color w:val="000000"/>
          <w:w w:val="99"/>
          <w:sz w:val="18"/>
          <w:szCs w:val="18"/>
          <w:lang w:val="pl-PL"/>
        </w:rPr>
        <w:t xml:space="preserve">o 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w ró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ych utwor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ch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pickich</w:t>
      </w:r>
    </w:p>
    <w:p w:rsidR="00F600BD" w:rsidRPr="00614510" w:rsidRDefault="00F600BD" w:rsidP="00F600BD">
      <w:pPr>
        <w:pStyle w:val="Akapitzlist"/>
        <w:numPr>
          <w:ilvl w:val="0"/>
          <w:numId w:val="32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ska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zuj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eme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 mitu, bajki, przypowieści w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innyc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h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eks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h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ultu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ry</w:t>
      </w:r>
    </w:p>
    <w:p w:rsidR="00F600BD" w:rsidRPr="00614510" w:rsidRDefault="00F600BD" w:rsidP="00F600BD">
      <w:pPr>
        <w:pStyle w:val="Akapitzlist"/>
        <w:numPr>
          <w:ilvl w:val="0"/>
          <w:numId w:val="32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dos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ega ró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żn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ice międ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 ce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m programów i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formacyj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yc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h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, ro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ry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yc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h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, reklam</w:t>
      </w:r>
    </w:p>
    <w:p w:rsidR="00F600BD" w:rsidRPr="00614510" w:rsidRDefault="00F600BD" w:rsidP="00F600BD">
      <w:pPr>
        <w:pStyle w:val="Akapitzlist"/>
        <w:numPr>
          <w:ilvl w:val="0"/>
          <w:numId w:val="32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b/>
          <w:bCs/>
          <w:color w:val="000000"/>
          <w:spacing w:val="5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odnosi się do post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w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b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oh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rów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</w:rPr>
        <w:t>ﬁ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cyjnych i opisuje ot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cą ich 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istość</w:t>
      </w:r>
    </w:p>
    <w:p w:rsidR="00F600BD" w:rsidRPr="00614510" w:rsidRDefault="00F600BD" w:rsidP="00F600BD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1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b/>
          <w:bCs/>
          <w:color w:val="000000"/>
          <w:spacing w:val="5"/>
          <w:sz w:val="18"/>
          <w:szCs w:val="18"/>
          <w:lang w:val="pl-PL"/>
        </w:rPr>
        <w:t>II</w:t>
      </w:r>
      <w:r w:rsidRPr="00614510"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  <w:t xml:space="preserve">. </w:t>
      </w:r>
      <w:r w:rsidRPr="00614510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b/>
          <w:bCs/>
          <w:color w:val="000000"/>
          <w:w w:val="110"/>
          <w:sz w:val="18"/>
          <w:szCs w:val="18"/>
          <w:lang w:val="pl-PL"/>
        </w:rPr>
        <w:t>worze</w:t>
      </w:r>
      <w:r w:rsidRPr="00614510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b/>
          <w:bCs/>
          <w:color w:val="000000"/>
          <w:w w:val="110"/>
          <w:sz w:val="18"/>
          <w:szCs w:val="18"/>
          <w:lang w:val="pl-PL"/>
        </w:rPr>
        <w:t xml:space="preserve">ie </w:t>
      </w:r>
      <w:r w:rsidRPr="00614510">
        <w:rPr>
          <w:rFonts w:ascii="Times New Roman" w:eastAsia="Quasi-LucidaBright" w:hAnsi="Times New Roman"/>
          <w:b/>
          <w:bCs/>
          <w:color w:val="000000"/>
          <w:w w:val="102"/>
          <w:sz w:val="18"/>
          <w:szCs w:val="18"/>
          <w:lang w:val="pl-PL"/>
        </w:rPr>
        <w:t>wypowie</w:t>
      </w:r>
      <w:r w:rsidRPr="00614510">
        <w:rPr>
          <w:rFonts w:ascii="Times New Roman" w:eastAsia="Quasi-LucidaBright" w:hAnsi="Times New Roman"/>
          <w:b/>
          <w:bCs/>
          <w:color w:val="000000"/>
          <w:w w:val="114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b/>
          <w:bCs/>
          <w:color w:val="000000"/>
          <w:w w:val="110"/>
          <w:sz w:val="18"/>
          <w:szCs w:val="18"/>
          <w:lang w:val="pl-PL"/>
        </w:rPr>
        <w:t>zi</w:t>
      </w:r>
    </w:p>
    <w:p w:rsidR="00F600BD" w:rsidRPr="00614510" w:rsidRDefault="00F600BD" w:rsidP="00F600BD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M</w:t>
      </w:r>
      <w:r w:rsidRPr="00614510">
        <w:rPr>
          <w:rFonts w:ascii="Times New Roman" w:eastAsia="Quasi-LucidaSans" w:hAnsi="Times New Roman"/>
          <w:b/>
          <w:bCs/>
          <w:color w:val="000000"/>
          <w:spacing w:val="1"/>
          <w:sz w:val="18"/>
          <w:szCs w:val="18"/>
          <w:lang w:val="pl-PL"/>
        </w:rPr>
        <w:t>ÓW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IENIE</w:t>
      </w:r>
    </w:p>
    <w:p w:rsidR="00F600BD" w:rsidRPr="00614510" w:rsidRDefault="00F600BD" w:rsidP="00F600BD">
      <w:pPr>
        <w:pStyle w:val="Akapitzlist"/>
        <w:numPr>
          <w:ilvl w:val="0"/>
          <w:numId w:val="36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dst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ia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ł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sne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isko w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u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posobem ro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ia prob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mu, wy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nia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zadania</w:t>
      </w:r>
    </w:p>
    <w:p w:rsidR="00F600BD" w:rsidRPr="00614510" w:rsidRDefault="00F600BD" w:rsidP="00F600BD">
      <w:pPr>
        <w:pStyle w:val="Akapitzlist"/>
        <w:numPr>
          <w:ilvl w:val="0"/>
          <w:numId w:val="35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podejmuje rozmowę na temat przeczytanej lektury/dzieła także spoza kanonu lektur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pr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ia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ych pro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grame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m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a w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asi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 piątej; 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 je w odniesieniu do innych 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ł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ak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ż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 xml:space="preserve"> 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a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u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ek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</w:p>
    <w:p w:rsidR="00F600BD" w:rsidRPr="00614510" w:rsidRDefault="00F600BD" w:rsidP="00F600BD">
      <w:pPr>
        <w:pStyle w:val="Akapitzlist"/>
        <w:numPr>
          <w:ilvl w:val="0"/>
          <w:numId w:val="35"/>
        </w:numPr>
        <w:spacing w:after="0" w:line="360" w:lineRule="auto"/>
        <w:ind w:left="426" w:right="68" w:hanging="426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int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rpr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tuj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fo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ry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czn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i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mb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liczn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eś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utwo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rów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lit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h i p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tycz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nych</w:t>
      </w:r>
    </w:p>
    <w:p w:rsidR="00F600BD" w:rsidRPr="00614510" w:rsidRDefault="00F600BD" w:rsidP="00F600BD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PIS</w:t>
      </w:r>
      <w:r w:rsidRPr="00614510">
        <w:rPr>
          <w:rFonts w:ascii="Times New Roman" w:eastAsia="Quasi-LucidaSans" w:hAnsi="Times New Roman"/>
          <w:b/>
          <w:bCs/>
          <w:color w:val="000000"/>
          <w:spacing w:val="-1"/>
          <w:sz w:val="18"/>
          <w:szCs w:val="18"/>
          <w:lang w:val="pl-PL"/>
        </w:rPr>
        <w:t>A</w:t>
      </w:r>
      <w:r w:rsidRPr="00614510">
        <w:rPr>
          <w:rFonts w:ascii="Times New Roman" w:eastAsia="Quasi-LucidaSans" w:hAnsi="Times New Roman"/>
          <w:b/>
          <w:bCs/>
          <w:color w:val="000000"/>
          <w:sz w:val="18"/>
          <w:szCs w:val="18"/>
          <w:lang w:val="pl-PL"/>
        </w:rPr>
        <w:t>NIE</w:t>
      </w:r>
    </w:p>
    <w:p w:rsidR="00F600BD" w:rsidRPr="00614510" w:rsidRDefault="00F600BD" w:rsidP="00F600BD">
      <w:pPr>
        <w:pStyle w:val="Akapitzlist"/>
        <w:numPr>
          <w:ilvl w:val="0"/>
          <w:numId w:val="30"/>
        </w:numPr>
        <w:spacing w:after="0" w:line="360" w:lineRule="auto"/>
        <w:ind w:left="475" w:right="66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 s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mod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ln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ypo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 c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chuj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ce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ię </w:t>
      </w:r>
      <w:r w:rsidRPr="00173C05">
        <w:rPr>
          <w:rFonts w:ascii="Times New Roman" w:eastAsia="Quasi-LucidaBright" w:hAnsi="Times New Roman"/>
          <w:sz w:val="18"/>
          <w:szCs w:val="18"/>
          <w:lang w:val="pl-PL"/>
        </w:rPr>
        <w:t>ci</w:t>
      </w:r>
      <w:r w:rsidRPr="00173C05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eka</w:t>
      </w:r>
      <w:r w:rsidRPr="00173C05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173C05">
        <w:rPr>
          <w:rFonts w:ascii="Times New Roman" w:eastAsia="Quasi-LucidaBright" w:hAnsi="Times New Roman"/>
          <w:sz w:val="18"/>
          <w:szCs w:val="18"/>
          <w:lang w:val="pl-PL"/>
        </w:rPr>
        <w:t>ym</w:t>
      </w:r>
      <w:ins w:id="23" w:author="Aga" w:date="2018-08-28T08:13:00Z">
        <w:r w:rsidRPr="00173C05">
          <w:rPr>
            <w:rFonts w:ascii="Times New Roman" w:eastAsia="Quasi-LucidaBright" w:hAnsi="Times New Roman"/>
            <w:sz w:val="18"/>
            <w:szCs w:val="18"/>
            <w:lang w:val="pl-PL"/>
          </w:rPr>
          <w:t xml:space="preserve"> twórczym</w:t>
        </w:r>
      </w:ins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 uj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ę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ci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m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ema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u, popr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ną konstrukcją or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z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ł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ści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ym doborem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ś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rodków ję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yko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ych</w:t>
      </w:r>
    </w:p>
    <w:p w:rsidR="00F600BD" w:rsidRPr="00614510" w:rsidRDefault="00F600BD" w:rsidP="00F600BD">
      <w:pPr>
        <w:pStyle w:val="Akapitzlist"/>
        <w:numPr>
          <w:ilvl w:val="0"/>
          <w:numId w:val="30"/>
        </w:numPr>
        <w:spacing w:after="0" w:line="360" w:lineRule="auto"/>
        <w:ind w:left="475"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yk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zu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je się 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gó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ln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ą db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łością o popr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wn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ość ortogr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</w:rPr>
        <w:t>ﬁ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c</w:t>
      </w:r>
      <w:r w:rsidRPr="00614510">
        <w:rPr>
          <w:rFonts w:ascii="Times New Roman" w:eastAsia="Quasi-LucidaBright" w:hAnsi="Times New Roman"/>
          <w:color w:val="000000"/>
          <w:spacing w:val="-1"/>
          <w:position w:val="3"/>
          <w:sz w:val="18"/>
          <w:szCs w:val="18"/>
          <w:lang w:val="pl-PL"/>
        </w:rPr>
        <w:t>zn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, int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rpunkcyjn</w:t>
      </w:r>
      <w:r w:rsidRPr="00614510">
        <w:rPr>
          <w:rFonts w:ascii="Times New Roman" w:eastAsia="Quasi-LucidaBright" w:hAnsi="Times New Roman"/>
          <w:color w:val="000000"/>
          <w:spacing w:val="1"/>
          <w:position w:val="3"/>
          <w:sz w:val="18"/>
          <w:szCs w:val="18"/>
          <w:lang w:val="pl-PL"/>
        </w:rPr>
        <w:t>ą</w:t>
      </w:r>
      <w:r w:rsidRPr="00614510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>, fleksyjną i składniową oraz estetykę zapisu wypowiedzi</w:t>
      </w:r>
    </w:p>
    <w:p w:rsidR="00F600BD" w:rsidRPr="00614510" w:rsidRDefault="00F600BD" w:rsidP="00F600BD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b/>
          <w:bCs/>
          <w:color w:val="000000"/>
          <w:w w:val="102"/>
          <w:sz w:val="18"/>
          <w:szCs w:val="18"/>
          <w:lang w:val="pl-PL"/>
        </w:rPr>
        <w:t>III. Kształcenie językowe</w:t>
      </w:r>
    </w:p>
    <w:p w:rsidR="00F600BD" w:rsidRPr="00614510" w:rsidRDefault="00F600BD" w:rsidP="00F600BD">
      <w:pPr>
        <w:pStyle w:val="Akapitzlist"/>
        <w:numPr>
          <w:ilvl w:val="0"/>
          <w:numId w:val="38"/>
        </w:num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18"/>
          <w:szCs w:val="18"/>
          <w:lang w:val="pl-PL"/>
        </w:rPr>
      </w:pP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ś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iadomie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os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je i twórczo wykorzystuje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ied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ę ję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yko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ą w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akresie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reści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m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t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eriało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ych pr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w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id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z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ianych pro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g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r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ame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m 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u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cz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pacing w:val="-1"/>
          <w:sz w:val="18"/>
          <w:szCs w:val="18"/>
          <w:lang w:val="pl-PL"/>
        </w:rPr>
        <w:t>n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ia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sł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ownictw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,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skła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 xml:space="preserve">dni, 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</w:rPr>
        <w:t>ﬂ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eks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ji i fon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e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ty</w:t>
      </w:r>
      <w:r w:rsidRPr="00614510">
        <w:rPr>
          <w:rFonts w:ascii="Times New Roman" w:eastAsia="Quasi-LucidaBright" w:hAnsi="Times New Roman"/>
          <w:color w:val="000000"/>
          <w:spacing w:val="1"/>
          <w:sz w:val="18"/>
          <w:szCs w:val="18"/>
          <w:lang w:val="pl-PL"/>
        </w:rPr>
        <w:t>k</w:t>
      </w:r>
      <w:r w:rsidRPr="00614510">
        <w:rPr>
          <w:rFonts w:ascii="Times New Roman" w:eastAsia="Quasi-LucidaBright" w:hAnsi="Times New Roman"/>
          <w:color w:val="000000"/>
          <w:sz w:val="18"/>
          <w:szCs w:val="18"/>
          <w:lang w:val="pl-PL"/>
        </w:rPr>
        <w:t>i</w:t>
      </w:r>
    </w:p>
    <w:p w:rsidR="00F600BD" w:rsidRPr="00614510" w:rsidRDefault="00F600BD" w:rsidP="00F600BD">
      <w:pPr>
        <w:spacing w:after="0" w:line="360" w:lineRule="auto"/>
        <w:ind w:right="-20"/>
        <w:jc w:val="both"/>
        <w:rPr>
          <w:rFonts w:ascii="Times New Roman" w:eastAsia="Quasi-LucidaBright" w:hAnsi="Times New Roman"/>
          <w:color w:val="000000"/>
          <w:sz w:val="18"/>
          <w:szCs w:val="18"/>
          <w:lang w:val="pl-PL"/>
        </w:rPr>
      </w:pPr>
    </w:p>
    <w:p w:rsidR="007F290D" w:rsidRPr="00614510" w:rsidRDefault="007F290D">
      <w:pPr>
        <w:rPr>
          <w:rFonts w:ascii="Times New Roman" w:hAnsi="Times New Roman"/>
          <w:sz w:val="18"/>
          <w:szCs w:val="18"/>
          <w:lang w:val="pl-PL"/>
        </w:rPr>
      </w:pPr>
    </w:p>
    <w:sectPr w:rsidR="007F290D" w:rsidRPr="00614510" w:rsidSect="0043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FEB" w:rsidRDefault="00575FEB" w:rsidP="00E878E9">
      <w:pPr>
        <w:spacing w:after="0" w:line="240" w:lineRule="auto"/>
      </w:pPr>
      <w:r>
        <w:separator/>
      </w:r>
    </w:p>
  </w:endnote>
  <w:endnote w:type="continuationSeparator" w:id="0">
    <w:p w:rsidR="00575FEB" w:rsidRDefault="00575FEB" w:rsidP="00E8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8E9" w:rsidRDefault="00E878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834667"/>
      <w:docPartObj>
        <w:docPartGallery w:val="Page Numbers (Bottom of Page)"/>
        <w:docPartUnique/>
      </w:docPartObj>
    </w:sdtPr>
    <w:sdtEndPr/>
    <w:sdtContent>
      <w:p w:rsidR="00E878E9" w:rsidRDefault="00E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C49" w:rsidRPr="006C6C49">
          <w:rPr>
            <w:noProof/>
            <w:lang w:val="pl-PL"/>
          </w:rPr>
          <w:t>14</w:t>
        </w:r>
        <w:r>
          <w:fldChar w:fldCharType="end"/>
        </w:r>
      </w:p>
    </w:sdtContent>
  </w:sdt>
  <w:p w:rsidR="00E878E9" w:rsidRDefault="00E878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8E9" w:rsidRDefault="00E878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FEB" w:rsidRDefault="00575FEB" w:rsidP="00E878E9">
      <w:pPr>
        <w:spacing w:after="0" w:line="240" w:lineRule="auto"/>
      </w:pPr>
      <w:r>
        <w:separator/>
      </w:r>
    </w:p>
  </w:footnote>
  <w:footnote w:type="continuationSeparator" w:id="0">
    <w:p w:rsidR="00575FEB" w:rsidRDefault="00575FEB" w:rsidP="00E8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8E9" w:rsidRDefault="00E878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8E9" w:rsidRDefault="00E878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8E9" w:rsidRDefault="00E878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5C42"/>
    <w:multiLevelType w:val="hybridMultilevel"/>
    <w:tmpl w:val="1C16D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 w15:restartNumberingAfterBreak="0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28C65CC2"/>
    <w:multiLevelType w:val="hybridMultilevel"/>
    <w:tmpl w:val="9156F8FC"/>
    <w:lvl w:ilvl="0" w:tplc="474A5700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E0526"/>
    <w:multiLevelType w:val="hybridMultilevel"/>
    <w:tmpl w:val="951279E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 w15:restartNumberingAfterBreak="0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92815"/>
    <w:multiLevelType w:val="hybridMultilevel"/>
    <w:tmpl w:val="EE1A2416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5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7" w15:restartNumberingAfterBreak="0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8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0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3" w15:restartNumberingAfterBreak="0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6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34"/>
  </w:num>
  <w:num w:numId="4">
    <w:abstractNumId w:val="15"/>
  </w:num>
  <w:num w:numId="5">
    <w:abstractNumId w:val="39"/>
  </w:num>
  <w:num w:numId="6">
    <w:abstractNumId w:val="17"/>
  </w:num>
  <w:num w:numId="7">
    <w:abstractNumId w:val="13"/>
  </w:num>
  <w:num w:numId="8">
    <w:abstractNumId w:val="31"/>
  </w:num>
  <w:num w:numId="9">
    <w:abstractNumId w:val="5"/>
  </w:num>
  <w:num w:numId="10">
    <w:abstractNumId w:val="26"/>
  </w:num>
  <w:num w:numId="11">
    <w:abstractNumId w:val="14"/>
  </w:num>
  <w:num w:numId="12">
    <w:abstractNumId w:val="30"/>
  </w:num>
  <w:num w:numId="13">
    <w:abstractNumId w:val="11"/>
  </w:num>
  <w:num w:numId="14">
    <w:abstractNumId w:val="2"/>
  </w:num>
  <w:num w:numId="15">
    <w:abstractNumId w:val="25"/>
  </w:num>
  <w:num w:numId="16">
    <w:abstractNumId w:val="7"/>
  </w:num>
  <w:num w:numId="17">
    <w:abstractNumId w:val="16"/>
  </w:num>
  <w:num w:numId="18">
    <w:abstractNumId w:val="38"/>
  </w:num>
  <w:num w:numId="19">
    <w:abstractNumId w:val="21"/>
  </w:num>
  <w:num w:numId="20">
    <w:abstractNumId w:val="36"/>
  </w:num>
  <w:num w:numId="21">
    <w:abstractNumId w:val="23"/>
  </w:num>
  <w:num w:numId="22">
    <w:abstractNumId w:val="35"/>
  </w:num>
  <w:num w:numId="23">
    <w:abstractNumId w:val="8"/>
  </w:num>
  <w:num w:numId="24">
    <w:abstractNumId w:val="29"/>
  </w:num>
  <w:num w:numId="25">
    <w:abstractNumId w:val="0"/>
  </w:num>
  <w:num w:numId="26">
    <w:abstractNumId w:val="37"/>
  </w:num>
  <w:num w:numId="27">
    <w:abstractNumId w:val="3"/>
  </w:num>
  <w:num w:numId="28">
    <w:abstractNumId w:val="33"/>
  </w:num>
  <w:num w:numId="29">
    <w:abstractNumId w:val="4"/>
  </w:num>
  <w:num w:numId="30">
    <w:abstractNumId w:val="1"/>
  </w:num>
  <w:num w:numId="31">
    <w:abstractNumId w:val="40"/>
  </w:num>
  <w:num w:numId="32">
    <w:abstractNumId w:val="41"/>
  </w:num>
  <w:num w:numId="33">
    <w:abstractNumId w:val="6"/>
  </w:num>
  <w:num w:numId="34">
    <w:abstractNumId w:val="32"/>
  </w:num>
  <w:num w:numId="35">
    <w:abstractNumId w:val="10"/>
  </w:num>
  <w:num w:numId="36">
    <w:abstractNumId w:val="20"/>
  </w:num>
  <w:num w:numId="37">
    <w:abstractNumId w:val="28"/>
  </w:num>
  <w:num w:numId="38">
    <w:abstractNumId w:val="27"/>
  </w:num>
  <w:num w:numId="39">
    <w:abstractNumId w:val="19"/>
  </w:num>
  <w:num w:numId="40">
    <w:abstractNumId w:val="22"/>
  </w:num>
  <w:num w:numId="41">
    <w:abstractNumId w:val="9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8D"/>
    <w:rsid w:val="000F3D5F"/>
    <w:rsid w:val="00173C05"/>
    <w:rsid w:val="001A75C7"/>
    <w:rsid w:val="001B628D"/>
    <w:rsid w:val="003E5EA7"/>
    <w:rsid w:val="00575FEB"/>
    <w:rsid w:val="00614510"/>
    <w:rsid w:val="006C6C49"/>
    <w:rsid w:val="007D7D06"/>
    <w:rsid w:val="007F290D"/>
    <w:rsid w:val="00A327A4"/>
    <w:rsid w:val="00A775D3"/>
    <w:rsid w:val="00AB3DAF"/>
    <w:rsid w:val="00BA4A54"/>
    <w:rsid w:val="00BC4F88"/>
    <w:rsid w:val="00E878E9"/>
    <w:rsid w:val="00F6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5FBF3-7EC5-48D6-A402-2789E5A8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0BD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0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00BD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0BD"/>
    <w:rPr>
      <w:rFonts w:ascii="Tahoma" w:eastAsia="Calibri" w:hAnsi="Tahoma" w:cs="Times New Roman"/>
      <w:sz w:val="16"/>
      <w:szCs w:val="16"/>
      <w:lang w:val="en-US" w:eastAsia="x-none"/>
    </w:rPr>
  </w:style>
  <w:style w:type="paragraph" w:styleId="Nagwek">
    <w:name w:val="header"/>
    <w:basedOn w:val="Normalny"/>
    <w:link w:val="NagwekZnak"/>
    <w:uiPriority w:val="99"/>
    <w:unhideWhenUsed/>
    <w:rsid w:val="00F600B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600BD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Stopka">
    <w:name w:val="footer"/>
    <w:basedOn w:val="Normalny"/>
    <w:link w:val="StopkaZnak"/>
    <w:uiPriority w:val="99"/>
    <w:unhideWhenUsed/>
    <w:rsid w:val="00F600B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600BD"/>
    <w:rPr>
      <w:rFonts w:ascii="Calibri" w:eastAsia="Calibri" w:hAnsi="Calibri" w:cs="Times New Roman"/>
      <w:sz w:val="20"/>
      <w:szCs w:val="20"/>
      <w:lang w:val="en-US" w:eastAsia="x-none"/>
    </w:rPr>
  </w:style>
  <w:style w:type="table" w:styleId="Tabela-Siatka">
    <w:name w:val="Table Grid"/>
    <w:basedOn w:val="Standardowy"/>
    <w:uiPriority w:val="59"/>
    <w:rsid w:val="00F600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5774</Words>
  <Characters>34650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2</cp:revision>
  <dcterms:created xsi:type="dcterms:W3CDTF">2020-09-27T11:54:00Z</dcterms:created>
  <dcterms:modified xsi:type="dcterms:W3CDTF">2020-09-27T11:54:00Z</dcterms:modified>
</cp:coreProperties>
</file>